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6638" w14:textId="7C12E04C" w:rsidR="00717D03" w:rsidRDefault="00AF3C67" w:rsidP="00F26417">
      <w:pPr>
        <w:pStyle w:val="Title"/>
        <w:rPr>
          <w:noProof/>
        </w:rPr>
      </w:pPr>
      <w:r>
        <w:rPr>
          <w:noProof/>
        </w:rPr>
        <w:t>Joint Health and Safety Committee (name)</w:t>
      </w:r>
    </w:p>
    <w:p w14:paraId="7CDE7444" w14:textId="0329937D" w:rsidR="00E70D25" w:rsidRDefault="00AF3C67" w:rsidP="00E70D25">
      <w:pPr>
        <w:pStyle w:val="Subtitle"/>
      </w:pPr>
      <w:r>
        <w:t xml:space="preserve">Terms of Reference </w:t>
      </w:r>
      <w:r w:rsidR="00D07A5C">
        <w:t xml:space="preserve">202_ - 202_ </w:t>
      </w:r>
      <w:r>
        <w:t xml:space="preserve">(insert </w:t>
      </w:r>
      <w:r w:rsidR="00932D4F" w:rsidRPr="00B929D8">
        <w:rPr>
          <w:highlight w:val="yellow"/>
        </w:rPr>
        <w:t>3</w:t>
      </w:r>
      <w:r>
        <w:t xml:space="preserve"> years)</w:t>
      </w:r>
    </w:p>
    <w:p w14:paraId="24CB8C10" w14:textId="1C00B75D" w:rsidR="00CE7A4A" w:rsidRPr="008578F7" w:rsidRDefault="00CE7A4A" w:rsidP="008D5BF9">
      <w:pPr>
        <w:pStyle w:val="Heading1"/>
        <w:numPr>
          <w:ilvl w:val="0"/>
          <w:numId w:val="3"/>
        </w:numPr>
      </w:pPr>
      <w:bookmarkStart w:id="0" w:name="_Toc142053245"/>
      <w:bookmarkStart w:id="1" w:name="_Toc143087696"/>
      <w:bookmarkStart w:id="2" w:name="_Toc157589560"/>
      <w:r w:rsidRPr="008578F7">
        <w:t>Overview</w:t>
      </w:r>
      <w:bookmarkEnd w:id="0"/>
      <w:bookmarkEnd w:id="1"/>
      <w:bookmarkEnd w:id="2"/>
    </w:p>
    <w:p w14:paraId="3F95112D" w14:textId="16BB55A8" w:rsidR="00CE7A4A" w:rsidRDefault="007D2928" w:rsidP="007D2928">
      <w:r w:rsidRPr="008578F7">
        <w:t xml:space="preserve">The </w:t>
      </w:r>
      <w:r w:rsidR="006D2665" w:rsidRPr="008578F7">
        <w:t>Terms</w:t>
      </w:r>
      <w:r w:rsidR="006D2665">
        <w:t xml:space="preserve"> of Reference has been organized into sections as indicated below:</w:t>
      </w:r>
    </w:p>
    <w:tbl>
      <w:tblPr>
        <w:tblStyle w:val="TableGrid"/>
        <w:tblW w:w="0" w:type="auto"/>
        <w:tblLook w:val="04A0" w:firstRow="1" w:lastRow="0" w:firstColumn="1" w:lastColumn="0" w:noHBand="0" w:noVBand="1"/>
      </w:tblPr>
      <w:tblGrid>
        <w:gridCol w:w="4675"/>
        <w:gridCol w:w="4675"/>
      </w:tblGrid>
      <w:tr w:rsidR="00CB2F01" w14:paraId="2D4BB06D" w14:textId="77777777" w:rsidTr="00CB2F01">
        <w:trPr>
          <w:trHeight w:val="4346"/>
        </w:trPr>
        <w:tc>
          <w:tcPr>
            <w:tcW w:w="4675" w:type="dxa"/>
          </w:tcPr>
          <w:p w14:paraId="43365920"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1" w:history="1">
              <w:r w:rsidR="00CB2F01" w:rsidRPr="00AA1DD1">
                <w:rPr>
                  <w:rStyle w:val="Hyperlink"/>
                  <w:noProof/>
                </w:rPr>
                <w:t>2.</w:t>
              </w:r>
              <w:r w:rsidR="00CB2F01">
                <w:rPr>
                  <w:rFonts w:eastAsiaTheme="minorEastAsia"/>
                  <w:noProof/>
                  <w:kern w:val="2"/>
                  <w:lang w:eastAsia="en-CA"/>
                  <w14:ligatures w14:val="standardContextual"/>
                </w:rPr>
                <w:tab/>
              </w:r>
              <w:r w:rsidR="00CB2F01" w:rsidRPr="00AA1DD1">
                <w:rPr>
                  <w:rStyle w:val="Hyperlink"/>
                  <w:noProof/>
                </w:rPr>
                <w:t>Introduction</w:t>
              </w:r>
            </w:hyperlink>
          </w:p>
          <w:p w14:paraId="1705FCCA"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2" w:history="1">
              <w:r w:rsidR="00CB2F01" w:rsidRPr="00AA1DD1">
                <w:rPr>
                  <w:rStyle w:val="Hyperlink"/>
                  <w:noProof/>
                </w:rPr>
                <w:t>3.</w:t>
              </w:r>
              <w:r w:rsidR="00CB2F01">
                <w:rPr>
                  <w:rFonts w:eastAsiaTheme="minorEastAsia"/>
                  <w:noProof/>
                  <w:kern w:val="2"/>
                  <w:lang w:eastAsia="en-CA"/>
                  <w14:ligatures w14:val="standardContextual"/>
                </w:rPr>
                <w:tab/>
              </w:r>
              <w:r w:rsidR="00CB2F01" w:rsidRPr="00AA1DD1">
                <w:rPr>
                  <w:rStyle w:val="Hyperlink"/>
                  <w:noProof/>
                </w:rPr>
                <w:t>Area(s) Represented by this JHSC</w:t>
              </w:r>
            </w:hyperlink>
          </w:p>
          <w:p w14:paraId="5BBF94E4"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3" w:history="1">
              <w:r w:rsidR="00CB2F01" w:rsidRPr="00AA1DD1">
                <w:rPr>
                  <w:rStyle w:val="Hyperlink"/>
                  <w:noProof/>
                </w:rPr>
                <w:t>4.</w:t>
              </w:r>
              <w:r w:rsidR="00CB2F01">
                <w:rPr>
                  <w:rFonts w:eastAsiaTheme="minorEastAsia"/>
                  <w:noProof/>
                  <w:kern w:val="2"/>
                  <w:lang w:eastAsia="en-CA"/>
                  <w14:ligatures w14:val="standardContextual"/>
                </w:rPr>
                <w:tab/>
              </w:r>
              <w:r w:rsidR="00CB2F01" w:rsidRPr="00AA1DD1">
                <w:rPr>
                  <w:rStyle w:val="Hyperlink"/>
                  <w:noProof/>
                </w:rPr>
                <w:t>JHSC Composition</w:t>
              </w:r>
            </w:hyperlink>
          </w:p>
          <w:p w14:paraId="5FBFE1EB"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4" w:history="1">
              <w:r w:rsidR="00CB2F01" w:rsidRPr="00AA1DD1">
                <w:rPr>
                  <w:rStyle w:val="Hyperlink"/>
                  <w:noProof/>
                </w:rPr>
                <w:t>5.</w:t>
              </w:r>
              <w:r w:rsidR="00CB2F01">
                <w:rPr>
                  <w:rFonts w:eastAsiaTheme="minorEastAsia"/>
                  <w:noProof/>
                  <w:kern w:val="2"/>
                  <w:lang w:eastAsia="en-CA"/>
                  <w14:ligatures w14:val="standardContextual"/>
                </w:rPr>
                <w:tab/>
              </w:r>
              <w:r w:rsidR="00CB2F01" w:rsidRPr="00AA1DD1">
                <w:rPr>
                  <w:rStyle w:val="Hyperlink"/>
                  <w:noProof/>
                </w:rPr>
                <w:t>Membership</w:t>
              </w:r>
            </w:hyperlink>
          </w:p>
          <w:p w14:paraId="5F4ACE35"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5" w:history="1">
              <w:r w:rsidR="00CB2F01" w:rsidRPr="00AA1DD1">
                <w:rPr>
                  <w:rStyle w:val="Hyperlink"/>
                  <w:noProof/>
                </w:rPr>
                <w:t>6.</w:t>
              </w:r>
              <w:r w:rsidR="00CB2F01">
                <w:rPr>
                  <w:rFonts w:eastAsiaTheme="minorEastAsia"/>
                  <w:noProof/>
                  <w:kern w:val="2"/>
                  <w:lang w:eastAsia="en-CA"/>
                  <w14:ligatures w14:val="standardContextual"/>
                </w:rPr>
                <w:tab/>
              </w:r>
              <w:r w:rsidR="00CB2F01" w:rsidRPr="00AA1DD1">
                <w:rPr>
                  <w:rStyle w:val="Hyperlink"/>
                  <w:noProof/>
                </w:rPr>
                <w:t>Roles &amp; Responsibilities</w:t>
              </w:r>
            </w:hyperlink>
          </w:p>
          <w:p w14:paraId="53D5BF4A" w14:textId="77777777" w:rsidR="00CB2F01" w:rsidRP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6" w:history="1">
              <w:r w:rsidR="00CB2F01" w:rsidRPr="00CB2F01">
                <w:rPr>
                  <w:rStyle w:val="Hyperlink"/>
                  <w:noProof/>
                </w:rPr>
                <w:t>7.</w:t>
              </w:r>
              <w:r w:rsidR="00CB2F01" w:rsidRPr="00CB2F01">
                <w:rPr>
                  <w:rFonts w:eastAsiaTheme="minorEastAsia"/>
                  <w:noProof/>
                  <w:kern w:val="2"/>
                  <w:lang w:eastAsia="en-CA"/>
                  <w14:ligatures w14:val="standardContextual"/>
                </w:rPr>
                <w:tab/>
              </w:r>
              <w:r w:rsidR="00CB2F01" w:rsidRPr="00CB2F01">
                <w:rPr>
                  <w:rStyle w:val="Hyperlink"/>
                  <w:noProof/>
                </w:rPr>
                <w:t>Training of JHSC Members</w:t>
              </w:r>
            </w:hyperlink>
          </w:p>
          <w:p w14:paraId="4A185346"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7" w:history="1">
              <w:r w:rsidR="00CB2F01" w:rsidRPr="00CB2F01">
                <w:rPr>
                  <w:rStyle w:val="Hyperlink"/>
                  <w:noProof/>
                </w:rPr>
                <w:t>8.</w:t>
              </w:r>
              <w:r w:rsidR="00CB2F01" w:rsidRPr="00CB2F01">
                <w:rPr>
                  <w:rFonts w:eastAsiaTheme="minorEastAsia"/>
                  <w:noProof/>
                  <w:kern w:val="2"/>
                  <w:lang w:eastAsia="en-CA"/>
                  <w14:ligatures w14:val="standardContextual"/>
                </w:rPr>
                <w:tab/>
              </w:r>
              <w:r w:rsidR="00CB2F01" w:rsidRPr="00CB2F01">
                <w:rPr>
                  <w:rStyle w:val="Hyperlink"/>
                  <w:noProof/>
                </w:rPr>
                <w:t>Addressing &amp; Escalating Health and Safety Concerns</w:t>
              </w:r>
            </w:hyperlink>
          </w:p>
          <w:p w14:paraId="223F72A8" w14:textId="77777777" w:rsidR="00CB2F01" w:rsidRDefault="006F4D5B" w:rsidP="00CB2F01">
            <w:pPr>
              <w:pStyle w:val="TOC1"/>
              <w:tabs>
                <w:tab w:val="left" w:pos="456"/>
                <w:tab w:val="right" w:leader="dot" w:pos="9350"/>
              </w:tabs>
              <w:ind w:left="456" w:hanging="456"/>
              <w:rPr>
                <w:rFonts w:eastAsiaTheme="minorEastAsia"/>
                <w:noProof/>
                <w:kern w:val="2"/>
                <w:lang w:eastAsia="en-CA"/>
                <w14:ligatures w14:val="standardContextual"/>
              </w:rPr>
            </w:pPr>
            <w:hyperlink w:anchor="_Toc157589568" w:history="1">
              <w:r w:rsidR="00CB2F01" w:rsidRPr="00AA1DD1">
                <w:rPr>
                  <w:rStyle w:val="Hyperlink"/>
                  <w:noProof/>
                </w:rPr>
                <w:t>9.</w:t>
              </w:r>
              <w:r w:rsidR="00CB2F01">
                <w:rPr>
                  <w:rFonts w:eastAsiaTheme="minorEastAsia"/>
                  <w:noProof/>
                  <w:kern w:val="2"/>
                  <w:lang w:eastAsia="en-CA"/>
                  <w14:ligatures w14:val="standardContextual"/>
                </w:rPr>
                <w:tab/>
              </w:r>
              <w:r w:rsidR="00CB2F01" w:rsidRPr="00AA1DD1">
                <w:rPr>
                  <w:rStyle w:val="Hyperlink"/>
                  <w:noProof/>
                </w:rPr>
                <w:t>JHSC Meetings</w:t>
              </w:r>
            </w:hyperlink>
          </w:p>
          <w:p w14:paraId="771E62C8" w14:textId="77777777" w:rsidR="00CB2F01" w:rsidRDefault="006F4D5B" w:rsidP="00CB2F01">
            <w:pPr>
              <w:pStyle w:val="TOC1"/>
              <w:tabs>
                <w:tab w:val="left" w:pos="456"/>
                <w:tab w:val="left" w:pos="660"/>
                <w:tab w:val="right" w:leader="dot" w:pos="9350"/>
              </w:tabs>
              <w:ind w:left="456" w:hanging="456"/>
              <w:rPr>
                <w:rFonts w:eastAsiaTheme="minorEastAsia"/>
                <w:noProof/>
                <w:kern w:val="2"/>
                <w:lang w:eastAsia="en-CA"/>
                <w14:ligatures w14:val="standardContextual"/>
              </w:rPr>
            </w:pPr>
            <w:hyperlink w:anchor="_Toc157589569" w:history="1">
              <w:r w:rsidR="00CB2F01" w:rsidRPr="00AA1DD1">
                <w:rPr>
                  <w:rStyle w:val="Hyperlink"/>
                  <w:noProof/>
                </w:rPr>
                <w:t>10.</w:t>
              </w:r>
              <w:r w:rsidR="00CB2F01">
                <w:rPr>
                  <w:rFonts w:eastAsiaTheme="minorEastAsia"/>
                  <w:noProof/>
                  <w:kern w:val="2"/>
                  <w:lang w:eastAsia="en-CA"/>
                  <w14:ligatures w14:val="standardContextual"/>
                </w:rPr>
                <w:tab/>
              </w:r>
              <w:r w:rsidR="00CB2F01" w:rsidRPr="00AA1DD1">
                <w:rPr>
                  <w:rStyle w:val="Hyperlink"/>
                  <w:noProof/>
                </w:rPr>
                <w:t>Consensus and Dispute Resolution</w:t>
              </w:r>
            </w:hyperlink>
          </w:p>
          <w:p w14:paraId="3FBCC84C" w14:textId="42CFA2E1" w:rsidR="00CB2F01" w:rsidRPr="00CB2F01" w:rsidRDefault="006F4D5B" w:rsidP="00CB2F01">
            <w:pPr>
              <w:pStyle w:val="TOC1"/>
              <w:tabs>
                <w:tab w:val="left" w:pos="456"/>
                <w:tab w:val="left" w:pos="660"/>
                <w:tab w:val="right" w:leader="dot" w:pos="9350"/>
              </w:tabs>
              <w:ind w:left="456" w:hanging="456"/>
              <w:rPr>
                <w:rFonts w:eastAsiaTheme="minorEastAsia"/>
                <w:noProof/>
                <w:kern w:val="2"/>
                <w:lang w:eastAsia="en-CA"/>
                <w14:ligatures w14:val="standardContextual"/>
              </w:rPr>
            </w:pPr>
            <w:hyperlink w:anchor="_Toc157589570" w:history="1">
              <w:r w:rsidR="00CB2F01" w:rsidRPr="00AA1DD1">
                <w:rPr>
                  <w:rStyle w:val="Hyperlink"/>
                  <w:noProof/>
                </w:rPr>
                <w:t>11.</w:t>
              </w:r>
              <w:r w:rsidR="00CB2F01">
                <w:rPr>
                  <w:rFonts w:eastAsiaTheme="minorEastAsia"/>
                  <w:noProof/>
                  <w:kern w:val="2"/>
                  <w:lang w:eastAsia="en-CA"/>
                  <w14:ligatures w14:val="standardContextual"/>
                </w:rPr>
                <w:tab/>
              </w:r>
              <w:r w:rsidR="00CB2F01" w:rsidRPr="00AA1DD1">
                <w:rPr>
                  <w:rStyle w:val="Hyperlink"/>
                  <w:noProof/>
                </w:rPr>
                <w:t xml:space="preserve">JHSC Written Recommendations </w:t>
              </w:r>
            </w:hyperlink>
          </w:p>
        </w:tc>
        <w:tc>
          <w:tcPr>
            <w:tcW w:w="4675" w:type="dxa"/>
          </w:tcPr>
          <w:p w14:paraId="65043802"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1" w:history="1">
              <w:r w:rsidR="00CB2F01" w:rsidRPr="00AA1DD1">
                <w:rPr>
                  <w:rStyle w:val="Hyperlink"/>
                  <w:noProof/>
                </w:rPr>
                <w:t>12.</w:t>
              </w:r>
              <w:r w:rsidR="00CB2F01">
                <w:rPr>
                  <w:rFonts w:eastAsiaTheme="minorEastAsia"/>
                  <w:noProof/>
                  <w:kern w:val="2"/>
                  <w:lang w:eastAsia="en-CA"/>
                  <w14:ligatures w14:val="standardContextual"/>
                </w:rPr>
                <w:tab/>
              </w:r>
              <w:r w:rsidR="00CB2F01" w:rsidRPr="00AA1DD1">
                <w:rPr>
                  <w:rStyle w:val="Hyperlink"/>
                  <w:noProof/>
                </w:rPr>
                <w:t>Workplace Inspections</w:t>
              </w:r>
            </w:hyperlink>
          </w:p>
          <w:p w14:paraId="6DE58A7A"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2" w:history="1">
              <w:r w:rsidR="00CB2F01" w:rsidRPr="00AA1DD1">
                <w:rPr>
                  <w:rStyle w:val="Hyperlink"/>
                  <w:noProof/>
                </w:rPr>
                <w:t>13.</w:t>
              </w:r>
              <w:r w:rsidR="00CB2F01">
                <w:rPr>
                  <w:rFonts w:eastAsiaTheme="minorEastAsia"/>
                  <w:noProof/>
                  <w:kern w:val="2"/>
                  <w:lang w:eastAsia="en-CA"/>
                  <w14:ligatures w14:val="standardContextual"/>
                </w:rPr>
                <w:tab/>
              </w:r>
              <w:r w:rsidR="00CB2F01" w:rsidRPr="00AA1DD1">
                <w:rPr>
                  <w:rStyle w:val="Hyperlink"/>
                  <w:noProof/>
                </w:rPr>
                <w:t>Incident Investigations</w:t>
              </w:r>
            </w:hyperlink>
          </w:p>
          <w:p w14:paraId="19FE5DCA"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3" w:history="1">
              <w:r w:rsidR="00CB2F01" w:rsidRPr="00AA1DD1">
                <w:rPr>
                  <w:rStyle w:val="Hyperlink"/>
                  <w:noProof/>
                </w:rPr>
                <w:t>14.</w:t>
              </w:r>
              <w:r w:rsidR="00CB2F01">
                <w:rPr>
                  <w:rFonts w:eastAsiaTheme="minorEastAsia"/>
                  <w:noProof/>
                  <w:kern w:val="2"/>
                  <w:lang w:eastAsia="en-CA"/>
                  <w14:ligatures w14:val="standardContextual"/>
                </w:rPr>
                <w:tab/>
              </w:r>
              <w:r w:rsidR="00CB2F01" w:rsidRPr="00AA1DD1">
                <w:rPr>
                  <w:rStyle w:val="Hyperlink"/>
                  <w:noProof/>
                </w:rPr>
                <w:t>Work Refusals/Stoppages</w:t>
              </w:r>
            </w:hyperlink>
          </w:p>
          <w:p w14:paraId="4E60BE69"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4" w:history="1">
              <w:r w:rsidR="00CB2F01" w:rsidRPr="00AA1DD1">
                <w:rPr>
                  <w:rStyle w:val="Hyperlink"/>
                  <w:noProof/>
                </w:rPr>
                <w:t>15.</w:t>
              </w:r>
              <w:r w:rsidR="00CB2F01">
                <w:rPr>
                  <w:rFonts w:eastAsiaTheme="minorEastAsia"/>
                  <w:noProof/>
                  <w:kern w:val="2"/>
                  <w:lang w:eastAsia="en-CA"/>
                  <w14:ligatures w14:val="standardContextual"/>
                </w:rPr>
                <w:tab/>
              </w:r>
              <w:r w:rsidR="00CB2F01" w:rsidRPr="00AA1DD1">
                <w:rPr>
                  <w:rStyle w:val="Hyperlink"/>
                  <w:noProof/>
                </w:rPr>
                <w:t>MLITSD Inspections/Investigations</w:t>
              </w:r>
            </w:hyperlink>
          </w:p>
          <w:p w14:paraId="7075AC8A"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5" w:history="1">
              <w:r w:rsidR="00CB2F01" w:rsidRPr="00AA1DD1">
                <w:rPr>
                  <w:rStyle w:val="Hyperlink"/>
                  <w:noProof/>
                </w:rPr>
                <w:t>16.</w:t>
              </w:r>
              <w:r w:rsidR="00CB2F01">
                <w:rPr>
                  <w:rFonts w:eastAsiaTheme="minorEastAsia"/>
                  <w:noProof/>
                  <w:kern w:val="2"/>
                  <w:lang w:eastAsia="en-CA"/>
                  <w14:ligatures w14:val="standardContextual"/>
                </w:rPr>
                <w:tab/>
              </w:r>
              <w:r w:rsidR="00CB2F01" w:rsidRPr="00AA1DD1">
                <w:rPr>
                  <w:rStyle w:val="Hyperlink"/>
                  <w:noProof/>
                </w:rPr>
                <w:t>Workplace Testing</w:t>
              </w:r>
            </w:hyperlink>
          </w:p>
          <w:p w14:paraId="6D6927A3"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6" w:history="1">
              <w:r w:rsidR="00CB2F01" w:rsidRPr="00AA1DD1">
                <w:rPr>
                  <w:rStyle w:val="Hyperlink"/>
                  <w:noProof/>
                </w:rPr>
                <w:t>17.</w:t>
              </w:r>
              <w:r w:rsidR="00CB2F01">
                <w:rPr>
                  <w:rFonts w:eastAsiaTheme="minorEastAsia"/>
                  <w:noProof/>
                  <w:kern w:val="2"/>
                  <w:lang w:eastAsia="en-CA"/>
                  <w14:ligatures w14:val="standardContextual"/>
                </w:rPr>
                <w:tab/>
              </w:r>
              <w:r w:rsidR="00CB2F01" w:rsidRPr="00AA1DD1">
                <w:rPr>
                  <w:rStyle w:val="Hyperlink"/>
                  <w:noProof/>
                </w:rPr>
                <w:t>JHSC Evaluations/Reviews</w:t>
              </w:r>
            </w:hyperlink>
          </w:p>
          <w:p w14:paraId="76227BA4"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7" w:history="1">
              <w:r w:rsidR="00CB2F01" w:rsidRPr="00AA1DD1">
                <w:rPr>
                  <w:rStyle w:val="Hyperlink"/>
                  <w:noProof/>
                </w:rPr>
                <w:t>18.</w:t>
              </w:r>
              <w:r w:rsidR="00CB2F01">
                <w:rPr>
                  <w:rFonts w:eastAsiaTheme="minorEastAsia"/>
                  <w:noProof/>
                  <w:kern w:val="2"/>
                  <w:lang w:eastAsia="en-CA"/>
                  <w14:ligatures w14:val="standardContextual"/>
                </w:rPr>
                <w:tab/>
              </w:r>
              <w:r w:rsidR="00CB2F01" w:rsidRPr="00AA1DD1">
                <w:rPr>
                  <w:rStyle w:val="Hyperlink"/>
                  <w:noProof/>
                </w:rPr>
                <w:t>Entitlements of JHSC Members</w:t>
              </w:r>
            </w:hyperlink>
          </w:p>
          <w:p w14:paraId="23EE4448" w14:textId="77777777" w:rsid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78" w:history="1">
              <w:r w:rsidR="00CB2F01" w:rsidRPr="00AA1DD1">
                <w:rPr>
                  <w:rStyle w:val="Hyperlink"/>
                  <w:noProof/>
                </w:rPr>
                <w:t>19.</w:t>
              </w:r>
              <w:r w:rsidR="00CB2F01">
                <w:rPr>
                  <w:rFonts w:eastAsiaTheme="minorEastAsia"/>
                  <w:noProof/>
                  <w:kern w:val="2"/>
                  <w:lang w:eastAsia="en-CA"/>
                  <w14:ligatures w14:val="standardContextual"/>
                </w:rPr>
                <w:tab/>
              </w:r>
              <w:r w:rsidR="00CB2F01" w:rsidRPr="00AA1DD1">
                <w:rPr>
                  <w:rStyle w:val="Hyperlink"/>
                  <w:noProof/>
                </w:rPr>
                <w:t>Record Retention</w:t>
              </w:r>
            </w:hyperlink>
          </w:p>
          <w:p w14:paraId="06BE41D2" w14:textId="77777777" w:rsidR="00CB2F01" w:rsidRDefault="006F4D5B" w:rsidP="00CB2F01">
            <w:pPr>
              <w:pStyle w:val="TOC1"/>
              <w:tabs>
                <w:tab w:val="left" w:pos="660"/>
                <w:tab w:val="right" w:leader="dot" w:pos="9350"/>
              </w:tabs>
              <w:rPr>
                <w:rStyle w:val="Hyperlink"/>
                <w:noProof/>
              </w:rPr>
            </w:pPr>
            <w:hyperlink w:anchor="_Toc157589579" w:history="1">
              <w:r w:rsidR="00CB2F01" w:rsidRPr="00AA1DD1">
                <w:rPr>
                  <w:rStyle w:val="Hyperlink"/>
                  <w:noProof/>
                </w:rPr>
                <w:t>20.</w:t>
              </w:r>
              <w:r w:rsidR="00CB2F01">
                <w:rPr>
                  <w:rFonts w:eastAsiaTheme="minorEastAsia"/>
                  <w:noProof/>
                  <w:kern w:val="2"/>
                  <w:lang w:eastAsia="en-CA"/>
                  <w14:ligatures w14:val="standardContextual"/>
                </w:rPr>
                <w:tab/>
              </w:r>
              <w:r w:rsidR="00CB2F01" w:rsidRPr="00AA1DD1">
                <w:rPr>
                  <w:rStyle w:val="Hyperlink"/>
                  <w:noProof/>
                </w:rPr>
                <w:t>Revision History</w:t>
              </w:r>
            </w:hyperlink>
          </w:p>
          <w:p w14:paraId="485CDB08" w14:textId="32A863A3" w:rsidR="00CB2F01" w:rsidRPr="00CB2F01" w:rsidRDefault="006F4D5B" w:rsidP="00CB2F01">
            <w:pPr>
              <w:pStyle w:val="TOC1"/>
              <w:tabs>
                <w:tab w:val="left" w:pos="660"/>
                <w:tab w:val="right" w:leader="dot" w:pos="9350"/>
              </w:tabs>
              <w:rPr>
                <w:rFonts w:eastAsiaTheme="minorEastAsia"/>
                <w:noProof/>
                <w:kern w:val="2"/>
                <w:lang w:eastAsia="en-CA"/>
                <w14:ligatures w14:val="standardContextual"/>
              </w:rPr>
            </w:pPr>
            <w:hyperlink w:anchor="_Toc157589580" w:history="1">
              <w:r w:rsidR="00CB2F01" w:rsidRPr="00AA1DD1">
                <w:rPr>
                  <w:rStyle w:val="Hyperlink"/>
                  <w:noProof/>
                </w:rPr>
                <w:t>21.</w:t>
              </w:r>
              <w:r w:rsidR="00CB2F01">
                <w:rPr>
                  <w:rFonts w:eastAsiaTheme="minorEastAsia"/>
                  <w:noProof/>
                  <w:kern w:val="2"/>
                  <w:lang w:eastAsia="en-CA"/>
                  <w14:ligatures w14:val="standardContextual"/>
                </w:rPr>
                <w:tab/>
              </w:r>
              <w:r w:rsidR="00CB2F01" w:rsidRPr="00AA1DD1">
                <w:rPr>
                  <w:rStyle w:val="Hyperlink"/>
                  <w:noProof/>
                </w:rPr>
                <w:t>Signatures</w:t>
              </w:r>
            </w:hyperlink>
          </w:p>
        </w:tc>
      </w:tr>
    </w:tbl>
    <w:p w14:paraId="2C1ED5F8" w14:textId="4519F089" w:rsidR="00E44A48" w:rsidRDefault="00627D8D" w:rsidP="007D2928">
      <w:r>
        <w:br/>
        <w:t>Click on the applicable section title to be directed to the content.</w:t>
      </w:r>
    </w:p>
    <w:p w14:paraId="0F17FE01" w14:textId="46FAF666" w:rsidR="00AF3C67" w:rsidRPr="00AF3C67" w:rsidRDefault="00AF3C67" w:rsidP="004A3868">
      <w:pPr>
        <w:pStyle w:val="Heading1"/>
        <w:numPr>
          <w:ilvl w:val="0"/>
          <w:numId w:val="3"/>
        </w:numPr>
        <w:spacing w:before="0"/>
      </w:pPr>
      <w:bookmarkStart w:id="3" w:name="_Toc142053246"/>
      <w:bookmarkStart w:id="4" w:name="_Toc143087697"/>
      <w:bookmarkStart w:id="5" w:name="_Toc157589561"/>
      <w:r w:rsidRPr="00AF3C67">
        <w:t>Introduction</w:t>
      </w:r>
      <w:bookmarkEnd w:id="3"/>
      <w:bookmarkEnd w:id="4"/>
      <w:bookmarkEnd w:id="5"/>
    </w:p>
    <w:p w14:paraId="1B278741" w14:textId="71529DE5" w:rsidR="00AF3C67" w:rsidRPr="00AF3C67" w:rsidRDefault="00AF3C67" w:rsidP="004A3868">
      <w:pPr>
        <w:pStyle w:val="Heading2"/>
        <w:spacing w:before="0"/>
      </w:pPr>
      <w:r w:rsidRPr="00AF3C67">
        <w:t>Purpose</w:t>
      </w:r>
    </w:p>
    <w:p w14:paraId="3E59BFD8" w14:textId="77777777" w:rsidR="00744BEC" w:rsidRDefault="00AF3C67" w:rsidP="00744BEC">
      <w:pPr>
        <w:spacing w:after="0" w:line="240" w:lineRule="auto"/>
        <w:contextualSpacing/>
        <w:rPr>
          <w:lang w:eastAsia="en-CA"/>
        </w:rPr>
      </w:pPr>
      <w:r>
        <w:rPr>
          <w:lang w:eastAsia="en-CA"/>
        </w:rPr>
        <w:t xml:space="preserve">The JHSC is comprised of both worker and management representatives, who work together towards the goal of safe and healthy workplaces.  </w:t>
      </w:r>
      <w:r w:rsidR="00744BEC">
        <w:rPr>
          <w:lang w:eastAsia="en-CA"/>
        </w:rPr>
        <w:t xml:space="preserve">The JHSC is an integral part of the Internal Responsibility System (IRS) at York University (York); the IRS means that everyone has a role to play in workplace health and safety.  </w:t>
      </w:r>
    </w:p>
    <w:p w14:paraId="532A3E4E" w14:textId="77777777" w:rsidR="00744BEC" w:rsidRDefault="00744BEC" w:rsidP="00AF3C67">
      <w:pPr>
        <w:spacing w:after="0" w:line="240" w:lineRule="auto"/>
        <w:contextualSpacing/>
        <w:rPr>
          <w:lang w:eastAsia="en-CA"/>
        </w:rPr>
      </w:pPr>
    </w:p>
    <w:p w14:paraId="4FCF6CA8" w14:textId="6758C27E" w:rsidR="00AF3C67" w:rsidRDefault="00AF3C67" w:rsidP="00AF3C67">
      <w:pPr>
        <w:spacing w:after="0" w:line="240" w:lineRule="auto"/>
        <w:contextualSpacing/>
        <w:rPr>
          <w:lang w:eastAsia="en-CA"/>
        </w:rPr>
      </w:pPr>
      <w:r>
        <w:rPr>
          <w:lang w:eastAsia="en-CA"/>
        </w:rPr>
        <w:t xml:space="preserve">The purpose of the Joint Health and Safety Committee (JHSC) is to identify hazards and make recommendations to the employer to control hazards.  </w:t>
      </w:r>
    </w:p>
    <w:p w14:paraId="354751B0" w14:textId="77777777" w:rsidR="00AF0650" w:rsidRDefault="00AF0650" w:rsidP="00AF3C67">
      <w:pPr>
        <w:spacing w:after="0" w:line="240" w:lineRule="auto"/>
        <w:contextualSpacing/>
        <w:rPr>
          <w:lang w:eastAsia="en-CA"/>
        </w:rPr>
      </w:pPr>
    </w:p>
    <w:p w14:paraId="24C04531" w14:textId="1453D226" w:rsidR="00AF0650" w:rsidRPr="008578F7" w:rsidRDefault="00AF0650" w:rsidP="00AF0650">
      <w:pPr>
        <w:spacing w:after="0" w:line="240" w:lineRule="auto"/>
      </w:pPr>
      <w:r w:rsidRPr="007C7B6D">
        <w:rPr>
          <w:highlight w:val="yellow"/>
        </w:rPr>
        <w:t xml:space="preserve">The purpose of the Terms of Reference is to document the elements and expectations needed to function as an effective JHSC.  It outlines the structure of the JHSC </w:t>
      </w:r>
      <w:r w:rsidR="00744BEC" w:rsidRPr="007C7B6D">
        <w:rPr>
          <w:highlight w:val="yellow"/>
        </w:rPr>
        <w:t xml:space="preserve">and </w:t>
      </w:r>
      <w:r w:rsidRPr="007C7B6D">
        <w:rPr>
          <w:highlight w:val="yellow"/>
        </w:rPr>
        <w:t>identifies the roles and responsibilities of JHSC members.</w:t>
      </w:r>
      <w:r w:rsidRPr="008578F7">
        <w:t xml:space="preserve">   </w:t>
      </w:r>
    </w:p>
    <w:p w14:paraId="313CF218" w14:textId="1B020ED3" w:rsidR="00AF3C67" w:rsidRPr="008578F7" w:rsidRDefault="00AF0650" w:rsidP="00AF3C67">
      <w:pPr>
        <w:pStyle w:val="Heading2"/>
      </w:pPr>
      <w:r w:rsidRPr="007C7B6D">
        <w:rPr>
          <w:highlight w:val="yellow"/>
        </w:rPr>
        <w:lastRenderedPageBreak/>
        <w:t>Legislative Requirements</w:t>
      </w:r>
      <w:r w:rsidRPr="008578F7">
        <w:t xml:space="preserve"> for </w:t>
      </w:r>
      <w:r w:rsidR="00AF3C67" w:rsidRPr="008578F7">
        <w:t>the JHSC</w:t>
      </w:r>
    </w:p>
    <w:p w14:paraId="3E1C95A7" w14:textId="3609E658" w:rsidR="00AF3C67" w:rsidRDefault="00AF3C67" w:rsidP="00AF3C67">
      <w:pPr>
        <w:spacing w:after="0" w:line="240" w:lineRule="auto"/>
        <w:contextualSpacing/>
      </w:pPr>
      <w:r w:rsidRPr="008578F7">
        <w:t xml:space="preserve">In addition to ensuring there is common ground for working on health and safety issues, the JHSC </w:t>
      </w:r>
      <w:r w:rsidR="00D622C9" w:rsidRPr="008578F7">
        <w:t>will continue</w:t>
      </w:r>
      <w:r w:rsidR="00D622C9">
        <w:t xml:space="preserve"> to</w:t>
      </w:r>
      <w:r>
        <w:t xml:space="preserve"> fulfill </w:t>
      </w:r>
      <w:r w:rsidR="00D622C9">
        <w:t xml:space="preserve">obligations set forth </w:t>
      </w:r>
      <w:r>
        <w:t xml:space="preserve">under the </w:t>
      </w:r>
      <w:r w:rsidRPr="00A90EC2">
        <w:rPr>
          <w:i/>
        </w:rPr>
        <w:t>Occupational Health and Safety Act</w:t>
      </w:r>
      <w:r>
        <w:t xml:space="preserve"> (OHSA), </w:t>
      </w:r>
      <w:r w:rsidR="00D622C9">
        <w:t xml:space="preserve">of which include: </w:t>
      </w:r>
    </w:p>
    <w:p w14:paraId="69A5F537" w14:textId="12B4CBD0" w:rsidR="00AF3C67" w:rsidRDefault="00AF3C67" w:rsidP="008D5BF9">
      <w:pPr>
        <w:pStyle w:val="ListParagraph"/>
        <w:numPr>
          <w:ilvl w:val="0"/>
          <w:numId w:val="8"/>
        </w:numPr>
        <w:spacing w:after="0" w:line="240" w:lineRule="auto"/>
      </w:pPr>
      <w:r>
        <w:t>Meet</w:t>
      </w:r>
      <w:r w:rsidR="00D622C9">
        <w:t>ing</w:t>
      </w:r>
      <w:r>
        <w:t xml:space="preserve"> at least once every three</w:t>
      </w:r>
      <w:r w:rsidR="00D622C9">
        <w:t xml:space="preserve"> (3)</w:t>
      </w:r>
      <w:r>
        <w:t xml:space="preserve"> months</w:t>
      </w:r>
      <w:r w:rsidR="00D622C9">
        <w:t xml:space="preserve">; </w:t>
      </w:r>
    </w:p>
    <w:p w14:paraId="1EBD3F1C" w14:textId="0C701FBE" w:rsidR="00AF3C67" w:rsidRDefault="00AF3C67" w:rsidP="008D5BF9">
      <w:pPr>
        <w:pStyle w:val="ListParagraph"/>
        <w:numPr>
          <w:ilvl w:val="0"/>
          <w:numId w:val="8"/>
        </w:numPr>
        <w:spacing w:after="0" w:line="240" w:lineRule="auto"/>
      </w:pPr>
      <w:r>
        <w:t>Maintain</w:t>
      </w:r>
      <w:r w:rsidR="00D622C9">
        <w:t>ing</w:t>
      </w:r>
      <w:r>
        <w:t xml:space="preserve"> and keep</w:t>
      </w:r>
      <w:r w:rsidR="00D622C9">
        <w:t>ing</w:t>
      </w:r>
      <w:r>
        <w:t xml:space="preserve"> minutes of meetings</w:t>
      </w:r>
      <w:r w:rsidR="00D622C9">
        <w:t>;</w:t>
      </w:r>
    </w:p>
    <w:p w14:paraId="5D2ADFE0" w14:textId="39C216C8" w:rsidR="00AF3C67" w:rsidRDefault="00AF3C67" w:rsidP="008D5BF9">
      <w:pPr>
        <w:pStyle w:val="ListParagraph"/>
        <w:numPr>
          <w:ilvl w:val="0"/>
          <w:numId w:val="8"/>
        </w:numPr>
        <w:spacing w:after="0" w:line="240" w:lineRule="auto"/>
      </w:pPr>
      <w:r>
        <w:t>Post</w:t>
      </w:r>
      <w:r w:rsidR="00D622C9">
        <w:t>ing</w:t>
      </w:r>
      <w:r>
        <w:t xml:space="preserve"> the names, contact information and work locations of the committee members</w:t>
      </w:r>
      <w:r w:rsidR="00D622C9">
        <w:t>;</w:t>
      </w:r>
    </w:p>
    <w:p w14:paraId="50DB71E3" w14:textId="67A81909" w:rsidR="00AF3C67" w:rsidRPr="00B418AC" w:rsidRDefault="00AF3C67" w:rsidP="008D5BF9">
      <w:pPr>
        <w:pStyle w:val="ListParagraph"/>
        <w:numPr>
          <w:ilvl w:val="0"/>
          <w:numId w:val="8"/>
        </w:numPr>
        <w:spacing w:after="0" w:line="240" w:lineRule="auto"/>
      </w:pPr>
      <w:r>
        <w:t>Inspect</w:t>
      </w:r>
      <w:r w:rsidR="00D622C9">
        <w:t>ing</w:t>
      </w:r>
      <w:r>
        <w:t xml:space="preserve"> the physical condition of the workplace at least once</w:t>
      </w:r>
      <w:r w:rsidR="00B418AC">
        <w:t xml:space="preserve"> (1)</w:t>
      </w:r>
      <w:r>
        <w:t xml:space="preserve"> a month according to a </w:t>
      </w:r>
      <w:r w:rsidRPr="00B418AC">
        <w:t>schedule, or where it is not practical, inspect a portion of the workplace at least once a month so the entire workplace is inspected yearly</w:t>
      </w:r>
      <w:r w:rsidR="00B418AC" w:rsidRPr="00B418AC">
        <w:t>;</w:t>
      </w:r>
    </w:p>
    <w:p w14:paraId="0535D534" w14:textId="34D69D21" w:rsidR="00112FCE" w:rsidRPr="00B418AC" w:rsidRDefault="00112FCE" w:rsidP="008D5BF9">
      <w:pPr>
        <w:pStyle w:val="ListParagraph"/>
        <w:numPr>
          <w:ilvl w:val="0"/>
          <w:numId w:val="8"/>
        </w:numPr>
        <w:spacing w:after="0" w:line="240" w:lineRule="auto"/>
      </w:pPr>
      <w:r w:rsidRPr="00B418AC">
        <w:t>Forward</w:t>
      </w:r>
      <w:r w:rsidR="00B418AC" w:rsidRPr="00231DED">
        <w:t>ing</w:t>
      </w:r>
      <w:r w:rsidRPr="00B418AC">
        <w:t xml:space="preserve"> the JHSC Inspection Report(s) to the appropriate area or department manager and to Health, Safety and Employee Well-Being ("HSEWB") normally within two (2) days of the inspection</w:t>
      </w:r>
      <w:r w:rsidR="00B418AC" w:rsidRPr="00231DED">
        <w:t xml:space="preserve">; </w:t>
      </w:r>
    </w:p>
    <w:p w14:paraId="0DACDF52" w14:textId="0D5BC973" w:rsidR="00AF3C67" w:rsidRPr="00B418AC" w:rsidRDefault="00AF3C67" w:rsidP="008D5BF9">
      <w:pPr>
        <w:pStyle w:val="ListParagraph"/>
        <w:numPr>
          <w:ilvl w:val="0"/>
          <w:numId w:val="8"/>
        </w:numPr>
        <w:spacing w:after="0" w:line="240" w:lineRule="auto"/>
      </w:pPr>
      <w:r w:rsidRPr="00B418AC">
        <w:t>Identify</w:t>
      </w:r>
      <w:r w:rsidR="00B418AC" w:rsidRPr="00B418AC">
        <w:t>ing</w:t>
      </w:r>
      <w:r w:rsidRPr="00B418AC">
        <w:t xml:space="preserve"> workplace hazards</w:t>
      </w:r>
      <w:r w:rsidR="00B418AC" w:rsidRPr="00B418AC">
        <w:t>;</w:t>
      </w:r>
    </w:p>
    <w:p w14:paraId="3BFFF5B3" w14:textId="2856C8B1" w:rsidR="00AF3C67" w:rsidRPr="00B418AC" w:rsidRDefault="00AF3C67" w:rsidP="008D5BF9">
      <w:pPr>
        <w:pStyle w:val="ListParagraph"/>
        <w:numPr>
          <w:ilvl w:val="0"/>
          <w:numId w:val="8"/>
        </w:numPr>
        <w:spacing w:after="0" w:line="240" w:lineRule="auto"/>
      </w:pPr>
      <w:r w:rsidRPr="00B418AC">
        <w:t>Mak</w:t>
      </w:r>
      <w:r w:rsidR="00B418AC" w:rsidRPr="00B418AC">
        <w:t>ing</w:t>
      </w:r>
      <w:r w:rsidRPr="00B418AC">
        <w:t xml:space="preserve"> written recommendations for improvement in health and safety of workers to the employer</w:t>
      </w:r>
      <w:r w:rsidR="00B418AC" w:rsidRPr="00B418AC">
        <w:t>,</w:t>
      </w:r>
      <w:r w:rsidRPr="00B418AC">
        <w:t xml:space="preserve"> as needed</w:t>
      </w:r>
      <w:r w:rsidR="00B418AC" w:rsidRPr="00B418AC">
        <w:t>;</w:t>
      </w:r>
    </w:p>
    <w:p w14:paraId="6581B49C" w14:textId="476ED780" w:rsidR="00AF3C67" w:rsidRPr="00B418AC" w:rsidRDefault="00AF3C67" w:rsidP="008D5BF9">
      <w:pPr>
        <w:pStyle w:val="ListParagraph"/>
        <w:numPr>
          <w:ilvl w:val="0"/>
          <w:numId w:val="8"/>
        </w:numPr>
        <w:spacing w:after="0" w:line="240" w:lineRule="auto"/>
      </w:pPr>
      <w:r w:rsidRPr="00B418AC">
        <w:t>Follow</w:t>
      </w:r>
      <w:r w:rsidR="00B418AC" w:rsidRPr="00B418AC">
        <w:t>ing</w:t>
      </w:r>
      <w:r w:rsidRPr="00B418AC">
        <w:t xml:space="preserve"> up on implemented recommendations</w:t>
      </w:r>
      <w:r w:rsidR="00B418AC" w:rsidRPr="00B418AC">
        <w:t xml:space="preserve">; </w:t>
      </w:r>
    </w:p>
    <w:p w14:paraId="3BFAA3AE" w14:textId="7C8BEBD2" w:rsidR="00AF3C67" w:rsidRPr="00B418AC" w:rsidRDefault="00AF3C67" w:rsidP="008D5BF9">
      <w:pPr>
        <w:pStyle w:val="ListParagraph"/>
        <w:numPr>
          <w:ilvl w:val="0"/>
          <w:numId w:val="8"/>
        </w:numPr>
        <w:spacing w:after="0" w:line="240" w:lineRule="auto"/>
      </w:pPr>
      <w:r w:rsidRPr="00B418AC">
        <w:t>Be</w:t>
      </w:r>
      <w:r w:rsidR="009F330D">
        <w:t>ing</w:t>
      </w:r>
      <w:r w:rsidRPr="00B418AC">
        <w:t xml:space="preserve"> present at the beginning of workplace industrial hygiene testing</w:t>
      </w:r>
      <w:r w:rsidR="00B418AC" w:rsidRPr="00B418AC">
        <w:t xml:space="preserve">; </w:t>
      </w:r>
      <w:r w:rsidRPr="00B418AC">
        <w:t xml:space="preserve"> </w:t>
      </w:r>
    </w:p>
    <w:p w14:paraId="19663057" w14:textId="752017B1" w:rsidR="00AF3C67" w:rsidRPr="00B418AC" w:rsidRDefault="00AF3C67" w:rsidP="008D5BF9">
      <w:pPr>
        <w:pStyle w:val="ListParagraph"/>
        <w:numPr>
          <w:ilvl w:val="0"/>
          <w:numId w:val="8"/>
        </w:numPr>
        <w:spacing w:after="0" w:line="240" w:lineRule="auto"/>
      </w:pPr>
      <w:r w:rsidRPr="00B418AC">
        <w:t>Be</w:t>
      </w:r>
      <w:r w:rsidR="009F330D">
        <w:t>ing</w:t>
      </w:r>
      <w:r w:rsidRPr="00B418AC">
        <w:t xml:space="preserve"> present in investigations of work refusals</w:t>
      </w:r>
      <w:r w:rsidR="00744BEC">
        <w:t xml:space="preserve">, </w:t>
      </w:r>
      <w:r w:rsidRPr="00B418AC">
        <w:t xml:space="preserve">critical injuries </w:t>
      </w:r>
      <w:r w:rsidR="00744BEC">
        <w:t>and/</w:t>
      </w:r>
      <w:r w:rsidRPr="00B418AC">
        <w:t>or fatalities</w:t>
      </w:r>
      <w:r w:rsidR="00B418AC" w:rsidRPr="00B418AC">
        <w:t>;</w:t>
      </w:r>
    </w:p>
    <w:p w14:paraId="0D5DC14C" w14:textId="459281ED" w:rsidR="007E676C" w:rsidRPr="00B418AC" w:rsidRDefault="009F330D" w:rsidP="008D5BF9">
      <w:pPr>
        <w:pStyle w:val="ListParagraph"/>
        <w:numPr>
          <w:ilvl w:val="0"/>
          <w:numId w:val="8"/>
        </w:numPr>
        <w:spacing w:after="0" w:line="240" w:lineRule="auto"/>
      </w:pPr>
      <w:r>
        <w:t xml:space="preserve">Initiating work stoppages </w:t>
      </w:r>
      <w:r w:rsidR="007030BA" w:rsidRPr="00B418AC">
        <w:t xml:space="preserve">as </w:t>
      </w:r>
      <w:r w:rsidR="001516C7" w:rsidRPr="00B418AC">
        <w:t xml:space="preserve">outlined in </w:t>
      </w:r>
      <w:r w:rsidR="007030BA" w:rsidRPr="00B418AC">
        <w:t xml:space="preserve"> </w:t>
      </w:r>
      <w:r w:rsidR="0008313F" w:rsidRPr="00CB2F01">
        <w:t>s</w:t>
      </w:r>
      <w:r w:rsidR="001516C7" w:rsidRPr="00CB2F01">
        <w:t xml:space="preserve">ection </w:t>
      </w:r>
      <w:r w:rsidR="00CB2F01" w:rsidRPr="00CB2F01">
        <w:t>14</w:t>
      </w:r>
      <w:r w:rsidR="00744BEC">
        <w:t xml:space="preserve"> of this document</w:t>
      </w:r>
      <w:r w:rsidR="001516C7" w:rsidRPr="009F330D">
        <w:t>: Workplace Refusal/Stoppage</w:t>
      </w:r>
      <w:r w:rsidR="00744BEC">
        <w:t>;</w:t>
      </w:r>
    </w:p>
    <w:p w14:paraId="00594330" w14:textId="0D7CF4F2" w:rsidR="00AF3C67" w:rsidRPr="00B418AC" w:rsidRDefault="00AF3C67" w:rsidP="008D5BF9">
      <w:pPr>
        <w:pStyle w:val="ListParagraph"/>
        <w:numPr>
          <w:ilvl w:val="0"/>
          <w:numId w:val="8"/>
        </w:numPr>
        <w:spacing w:after="0" w:line="240" w:lineRule="auto"/>
      </w:pPr>
      <w:r w:rsidRPr="00B418AC">
        <w:t>Accompany</w:t>
      </w:r>
      <w:r w:rsidR="00B418AC" w:rsidRPr="00B418AC">
        <w:t>ing</w:t>
      </w:r>
      <w:r w:rsidRPr="00B418AC">
        <w:t xml:space="preserve"> a Ministry of Labour</w:t>
      </w:r>
      <w:r w:rsidR="007E676C" w:rsidRPr="00B418AC">
        <w:t xml:space="preserve">, </w:t>
      </w:r>
      <w:r w:rsidR="009F330D">
        <w:t xml:space="preserve">Immigration, </w:t>
      </w:r>
      <w:r w:rsidR="007E676C" w:rsidRPr="00B418AC">
        <w:t>Training and Skills Development</w:t>
      </w:r>
      <w:r w:rsidRPr="00B418AC">
        <w:t xml:space="preserve"> (M</w:t>
      </w:r>
      <w:r w:rsidR="007E676C" w:rsidRPr="00B418AC">
        <w:t>L</w:t>
      </w:r>
      <w:r w:rsidR="009F330D">
        <w:t>I</w:t>
      </w:r>
      <w:r w:rsidR="007E676C" w:rsidRPr="00B418AC">
        <w:t>TSD</w:t>
      </w:r>
      <w:r w:rsidRPr="00B418AC">
        <w:t>) inspector during a physical inspection of the workplace and/or during investigation of a critical injury</w:t>
      </w:r>
      <w:r w:rsidR="00B418AC" w:rsidRPr="00B418AC">
        <w:t>;</w:t>
      </w:r>
    </w:p>
    <w:p w14:paraId="5509C725" w14:textId="7BD06260" w:rsidR="00AF3C67" w:rsidRPr="008578F7" w:rsidRDefault="00AF3C67" w:rsidP="008D5BF9">
      <w:pPr>
        <w:pStyle w:val="ListParagraph"/>
        <w:numPr>
          <w:ilvl w:val="0"/>
          <w:numId w:val="8"/>
        </w:numPr>
        <w:spacing w:after="0" w:line="240" w:lineRule="auto"/>
      </w:pPr>
      <w:r w:rsidRPr="00B418AC">
        <w:t>Keep</w:t>
      </w:r>
      <w:r w:rsidR="00B418AC" w:rsidRPr="00B418AC">
        <w:t>ing</w:t>
      </w:r>
      <w:r w:rsidRPr="00B418AC">
        <w:t xml:space="preserve"> </w:t>
      </w:r>
      <w:r w:rsidRPr="008578F7">
        <w:t>confidential, any trade secrets, or personal medical information received</w:t>
      </w:r>
      <w:r w:rsidR="00B418AC" w:rsidRPr="008578F7">
        <w:t>;</w:t>
      </w:r>
    </w:p>
    <w:p w14:paraId="2C4C5A56" w14:textId="31911200" w:rsidR="007E676C" w:rsidRPr="008578F7" w:rsidRDefault="007E676C" w:rsidP="008D5BF9">
      <w:pPr>
        <w:pStyle w:val="ListParagraph"/>
        <w:numPr>
          <w:ilvl w:val="0"/>
          <w:numId w:val="8"/>
        </w:numPr>
        <w:spacing w:after="0" w:line="240" w:lineRule="auto"/>
      </w:pPr>
      <w:r w:rsidRPr="008578F7">
        <w:t>Provid</w:t>
      </w:r>
      <w:r w:rsidR="00B418AC" w:rsidRPr="008578F7">
        <w:t>ing</w:t>
      </w:r>
      <w:r w:rsidRPr="008578F7">
        <w:t xml:space="preserve"> input and make recommendations to the employer in regard to health and safety (e.g., policies, programs, </w:t>
      </w:r>
      <w:proofErr w:type="gramStart"/>
      <w:r w:rsidRPr="008578F7">
        <w:t>education</w:t>
      </w:r>
      <w:proofErr w:type="gramEnd"/>
      <w:r w:rsidRPr="008578F7">
        <w:t xml:space="preserve"> and training)</w:t>
      </w:r>
      <w:r w:rsidR="00B418AC" w:rsidRPr="008578F7">
        <w:t xml:space="preserve">; and </w:t>
      </w:r>
    </w:p>
    <w:p w14:paraId="7B0901B3" w14:textId="3C313883" w:rsidR="007E676C" w:rsidRPr="008578F7" w:rsidRDefault="007E676C" w:rsidP="008D5BF9">
      <w:pPr>
        <w:pStyle w:val="ListParagraph"/>
        <w:numPr>
          <w:ilvl w:val="0"/>
          <w:numId w:val="8"/>
        </w:numPr>
        <w:spacing w:after="0" w:line="240" w:lineRule="auto"/>
      </w:pPr>
      <w:r w:rsidRPr="008578F7">
        <w:t>Be</w:t>
      </w:r>
      <w:r w:rsidR="009F330D" w:rsidRPr="008578F7">
        <w:t>ing</w:t>
      </w:r>
      <w:r w:rsidRPr="008578F7">
        <w:t xml:space="preserve"> consulted on health and safety matters, as applicable or brought to their attention</w:t>
      </w:r>
      <w:r w:rsidR="00B418AC" w:rsidRPr="008578F7">
        <w:t xml:space="preserve">. </w:t>
      </w:r>
    </w:p>
    <w:p w14:paraId="533D8871" w14:textId="309C0628" w:rsidR="00AF3C67" w:rsidRPr="008578F7" w:rsidRDefault="009F330D" w:rsidP="00AF3C67">
      <w:pPr>
        <w:pStyle w:val="Heading2"/>
      </w:pPr>
      <w:r w:rsidRPr="007C7B6D">
        <w:rPr>
          <w:highlight w:val="yellow"/>
        </w:rPr>
        <w:t>Legislative Requirements</w:t>
      </w:r>
      <w:r w:rsidRPr="008578F7">
        <w:t xml:space="preserve"> for the</w:t>
      </w:r>
      <w:r w:rsidR="00AF3C67" w:rsidRPr="008578F7">
        <w:t xml:space="preserve"> Employer</w:t>
      </w:r>
    </w:p>
    <w:p w14:paraId="7F2E0012" w14:textId="05CCDA18" w:rsidR="00AF3C67" w:rsidRDefault="00AF3C67" w:rsidP="00AF3C67">
      <w:pPr>
        <w:spacing w:after="0" w:line="240" w:lineRule="auto"/>
        <w:contextualSpacing/>
      </w:pPr>
      <w:r w:rsidRPr="008578F7">
        <w:t>With respect to JHSCs</w:t>
      </w:r>
      <w:r>
        <w:t>, the role and responsibilities of the Employer</w:t>
      </w:r>
      <w:r w:rsidR="009F330D">
        <w:t xml:space="preserve"> (York University)</w:t>
      </w:r>
      <w:r>
        <w:t xml:space="preserve"> under the OHSA include:</w:t>
      </w:r>
    </w:p>
    <w:p w14:paraId="22C5A9C1" w14:textId="256C566E" w:rsidR="00AF3C67" w:rsidRDefault="00AF3C67" w:rsidP="008D5BF9">
      <w:pPr>
        <w:pStyle w:val="ListParagraph"/>
        <w:numPr>
          <w:ilvl w:val="0"/>
          <w:numId w:val="7"/>
        </w:numPr>
        <w:spacing w:after="0" w:line="240" w:lineRule="auto"/>
      </w:pPr>
      <w:r>
        <w:t>Establish</w:t>
      </w:r>
      <w:r w:rsidR="00861EB0">
        <w:t>ing</w:t>
      </w:r>
      <w:r>
        <w:t xml:space="preserve"> and maintain</w:t>
      </w:r>
      <w:r w:rsidR="00861EB0">
        <w:t>ing</w:t>
      </w:r>
      <w:r>
        <w:t xml:space="preserve"> a JHSC</w:t>
      </w:r>
      <w:r w:rsidR="00861EB0">
        <w:t>,</w:t>
      </w:r>
      <w:r w:rsidR="00861EB0" w:rsidRPr="00861EB0">
        <w:t xml:space="preserve"> </w:t>
      </w:r>
      <w:r w:rsidR="00861EB0">
        <w:t xml:space="preserve">as required; </w:t>
      </w:r>
    </w:p>
    <w:p w14:paraId="140E044B" w14:textId="38B6D59F" w:rsidR="00AF3C67" w:rsidRDefault="00861EB0" w:rsidP="008D5BF9">
      <w:pPr>
        <w:pStyle w:val="ListParagraph"/>
        <w:numPr>
          <w:ilvl w:val="0"/>
          <w:numId w:val="7"/>
        </w:numPr>
        <w:spacing w:after="0" w:line="240" w:lineRule="auto"/>
      </w:pPr>
      <w:r>
        <w:t>Allocating</w:t>
      </w:r>
      <w:r w:rsidR="00AF3C67">
        <w:t xml:space="preserve"> time for JHSC members to carry out their duties and pay</w:t>
      </w:r>
      <w:r w:rsidR="00744BEC">
        <w:t>ing</w:t>
      </w:r>
      <w:r w:rsidR="00AF3C67">
        <w:t xml:space="preserve"> JHSC members while they do committee work </w:t>
      </w:r>
      <w:r w:rsidR="00AF3C67" w:rsidRPr="006C3DCE">
        <w:t xml:space="preserve">(Refer to </w:t>
      </w:r>
      <w:r w:rsidR="0008313F" w:rsidRPr="00CB2F01">
        <w:t>s</w:t>
      </w:r>
      <w:r w:rsidR="00AF3C67" w:rsidRPr="00CB2F01">
        <w:t xml:space="preserve">ection </w:t>
      </w:r>
      <w:r w:rsidR="00CB2F01" w:rsidRPr="00CB2F01">
        <w:t>18</w:t>
      </w:r>
      <w:r w:rsidR="00744BEC" w:rsidRPr="00CB2F01">
        <w:t xml:space="preserve"> of</w:t>
      </w:r>
      <w:r w:rsidR="00744BEC">
        <w:t xml:space="preserve"> this document</w:t>
      </w:r>
      <w:r w:rsidR="00AF3C67" w:rsidRPr="006C3DCE">
        <w:t xml:space="preserve"> for more details)</w:t>
      </w:r>
      <w:r>
        <w:t xml:space="preserve">; </w:t>
      </w:r>
    </w:p>
    <w:p w14:paraId="78C7670B" w14:textId="1B856932" w:rsidR="00AF3C67" w:rsidRPr="008E1C71" w:rsidRDefault="00AF3C67" w:rsidP="008D5BF9">
      <w:pPr>
        <w:pStyle w:val="ListParagraph"/>
        <w:numPr>
          <w:ilvl w:val="0"/>
          <w:numId w:val="7"/>
        </w:numPr>
        <w:spacing w:after="0" w:line="240" w:lineRule="auto"/>
      </w:pPr>
      <w:r w:rsidRPr="008E1C71">
        <w:t>Ensur</w:t>
      </w:r>
      <w:r w:rsidR="00861EB0" w:rsidRPr="008E1C71">
        <w:t>ing</w:t>
      </w:r>
      <w:r w:rsidRPr="008E1C71">
        <w:t xml:space="preserve"> that at least one</w:t>
      </w:r>
      <w:r w:rsidR="00861EB0" w:rsidRPr="008E1C71">
        <w:t xml:space="preserve"> (1)</w:t>
      </w:r>
      <w:r w:rsidRPr="008E1C71">
        <w:t xml:space="preserve"> member of the committee representing the employer and </w:t>
      </w:r>
      <w:r w:rsidR="009F330D" w:rsidRPr="008E1C71">
        <w:t xml:space="preserve">one </w:t>
      </w:r>
      <w:r w:rsidR="009F330D">
        <w:t>(1)</w:t>
      </w:r>
      <w:r w:rsidR="009F330D" w:rsidRPr="008E1C71">
        <w:t xml:space="preserve"> member of the committee </w:t>
      </w:r>
      <w:r w:rsidR="009F330D">
        <w:t xml:space="preserve">representing the </w:t>
      </w:r>
      <w:r w:rsidRPr="008E1C71">
        <w:t>worker, are Certified Members</w:t>
      </w:r>
      <w:r w:rsidR="009F330D">
        <w:t>;</w:t>
      </w:r>
    </w:p>
    <w:p w14:paraId="14C8FADF" w14:textId="58FCEF31" w:rsidR="00AF3C67" w:rsidRPr="008E1C71" w:rsidRDefault="008E1C71" w:rsidP="008D5BF9">
      <w:pPr>
        <w:pStyle w:val="ListParagraph"/>
        <w:numPr>
          <w:ilvl w:val="0"/>
          <w:numId w:val="7"/>
        </w:numPr>
        <w:spacing w:after="0" w:line="240" w:lineRule="auto"/>
      </w:pPr>
      <w:r w:rsidRPr="008E1C71">
        <w:t xml:space="preserve">Providing a written response to </w:t>
      </w:r>
      <w:r w:rsidR="00AF3C67" w:rsidRPr="008E1C71">
        <w:t xml:space="preserve">recommendations </w:t>
      </w:r>
      <w:r w:rsidRPr="008E1C71">
        <w:t>proposed by the</w:t>
      </w:r>
      <w:r w:rsidR="00AF3C67" w:rsidRPr="008E1C71">
        <w:t xml:space="preserve"> JHSC within </w:t>
      </w:r>
      <w:r w:rsidR="007E676C" w:rsidRPr="008E1C71">
        <w:t>twenty-one (</w:t>
      </w:r>
      <w:r w:rsidR="00AF3C67" w:rsidRPr="008E1C71">
        <w:t>21</w:t>
      </w:r>
      <w:r w:rsidR="007E676C" w:rsidRPr="008E1C71">
        <w:t>) working</w:t>
      </w:r>
      <w:r w:rsidR="00AF3C67" w:rsidRPr="008E1C71">
        <w:t xml:space="preserve"> days</w:t>
      </w:r>
      <w:r w:rsidR="00744BEC">
        <w:t>;</w:t>
      </w:r>
    </w:p>
    <w:p w14:paraId="49AFD3AF" w14:textId="580ECAFD" w:rsidR="007E676C" w:rsidRPr="008E1C71" w:rsidRDefault="009F330D" w:rsidP="007E676C">
      <w:pPr>
        <w:pStyle w:val="ListParagraph"/>
        <w:numPr>
          <w:ilvl w:val="0"/>
          <w:numId w:val="7"/>
        </w:numPr>
      </w:pPr>
      <w:r>
        <w:t>R</w:t>
      </w:r>
      <w:r w:rsidR="008E1C71" w:rsidRPr="00231DED">
        <w:t>eturning</w:t>
      </w:r>
      <w:r w:rsidR="007E676C" w:rsidRPr="008E1C71">
        <w:t xml:space="preserve"> copies of</w:t>
      </w:r>
      <w:r w:rsidR="008E1C71" w:rsidRPr="00231DED">
        <w:t xml:space="preserve"> </w:t>
      </w:r>
      <w:r w:rsidR="007E676C" w:rsidRPr="008E1C71">
        <w:t>completed report</w:t>
      </w:r>
      <w:r w:rsidR="008E1C71" w:rsidRPr="00231DED">
        <w:t>(s)</w:t>
      </w:r>
      <w:r w:rsidR="007E676C" w:rsidRPr="008E1C71">
        <w:t xml:space="preserve"> to the inspecting representative and JHSC, in care of HSEWB, normally within fourteen (14) days of receipt of the report.</w:t>
      </w:r>
    </w:p>
    <w:p w14:paraId="7D4D09CF" w14:textId="336DD753" w:rsidR="00AF3C67" w:rsidRPr="008E1C71" w:rsidRDefault="00AF3C67" w:rsidP="008D5BF9">
      <w:pPr>
        <w:pStyle w:val="ListParagraph"/>
        <w:numPr>
          <w:ilvl w:val="0"/>
          <w:numId w:val="7"/>
        </w:numPr>
        <w:spacing w:after="0" w:line="240" w:lineRule="auto"/>
      </w:pPr>
      <w:r w:rsidRPr="008E1C71">
        <w:t>Provid</w:t>
      </w:r>
      <w:r w:rsidR="008E1C71" w:rsidRPr="008E1C71">
        <w:t>ing</w:t>
      </w:r>
      <w:r w:rsidRPr="008E1C71">
        <w:t xml:space="preserve"> any applicable documentation or information concerning health and safety issues at York to the JHSC</w:t>
      </w:r>
      <w:r w:rsidR="006902D5">
        <w:t xml:space="preserve">, </w:t>
      </w:r>
      <w:r w:rsidRPr="008E1C71">
        <w:t>as required</w:t>
      </w:r>
      <w:r w:rsidR="008E1C71" w:rsidRPr="008E1C71">
        <w:t xml:space="preserve">; and </w:t>
      </w:r>
    </w:p>
    <w:p w14:paraId="0FEFDA5D" w14:textId="6811B21A" w:rsidR="00CE7A4A" w:rsidRPr="00843E91" w:rsidRDefault="00AF3C67" w:rsidP="007D2928">
      <w:pPr>
        <w:pStyle w:val="ListParagraph"/>
        <w:numPr>
          <w:ilvl w:val="0"/>
          <w:numId w:val="7"/>
        </w:numPr>
        <w:spacing w:after="0" w:line="240" w:lineRule="auto"/>
      </w:pPr>
      <w:r w:rsidRPr="008E1C71">
        <w:lastRenderedPageBreak/>
        <w:t>Consult</w:t>
      </w:r>
      <w:r w:rsidR="008E1C71" w:rsidRPr="008E1C71">
        <w:t>ing</w:t>
      </w:r>
      <w:r w:rsidRPr="008E1C71">
        <w:t xml:space="preserve"> </w:t>
      </w:r>
      <w:r w:rsidR="008E1C71" w:rsidRPr="008E1C71">
        <w:t xml:space="preserve">with </w:t>
      </w:r>
      <w:r w:rsidRPr="008E1C71">
        <w:t>the JHSC during the development and review of health and safety policies and programs, including training</w:t>
      </w:r>
      <w:r>
        <w:t xml:space="preserve"> programs where applicable</w:t>
      </w:r>
      <w:r w:rsidR="00744BEC">
        <w:t>.</w:t>
      </w:r>
    </w:p>
    <w:p w14:paraId="27E7722E" w14:textId="24B118E3" w:rsidR="005249B8" w:rsidRPr="005E7E0C" w:rsidRDefault="005249B8" w:rsidP="005249B8">
      <w:pPr>
        <w:pStyle w:val="Heading1"/>
        <w:numPr>
          <w:ilvl w:val="0"/>
          <w:numId w:val="3"/>
        </w:numPr>
        <w:rPr>
          <w:highlight w:val="yellow"/>
        </w:rPr>
      </w:pPr>
      <w:bookmarkStart w:id="6" w:name="_Toc142053247"/>
      <w:bookmarkStart w:id="7" w:name="_Toc143087698"/>
      <w:bookmarkStart w:id="8" w:name="_Toc157589562"/>
      <w:r w:rsidRPr="00F73768">
        <w:rPr>
          <w:highlight w:val="yellow"/>
        </w:rPr>
        <w:t xml:space="preserve">Area(s) </w:t>
      </w:r>
      <w:r w:rsidRPr="005E7E0C">
        <w:rPr>
          <w:highlight w:val="yellow"/>
        </w:rPr>
        <w:t>Represented by this JHSC</w:t>
      </w:r>
      <w:bookmarkEnd w:id="6"/>
      <w:bookmarkEnd w:id="7"/>
      <w:bookmarkEnd w:id="8"/>
    </w:p>
    <w:p w14:paraId="751413F1" w14:textId="29D8D0A9" w:rsidR="005249B8" w:rsidRDefault="005249B8" w:rsidP="005249B8">
      <w:pPr>
        <w:pStyle w:val="ListParagraph"/>
        <w:numPr>
          <w:ilvl w:val="0"/>
          <w:numId w:val="19"/>
        </w:numPr>
        <w:spacing w:after="0" w:line="240" w:lineRule="auto"/>
        <w:rPr>
          <w:lang w:eastAsia="en-CA"/>
        </w:rPr>
      </w:pPr>
      <w:r w:rsidRPr="00553F99">
        <w:rPr>
          <w:lang w:eastAsia="en-CA"/>
        </w:rPr>
        <w:t xml:space="preserve">JHSC’s at York are formed </w:t>
      </w:r>
      <w:r w:rsidR="00744BEC">
        <w:rPr>
          <w:lang w:eastAsia="en-CA"/>
        </w:rPr>
        <w:t>based on</w:t>
      </w:r>
      <w:r w:rsidRPr="00553F99">
        <w:rPr>
          <w:lang w:eastAsia="en-CA"/>
        </w:rPr>
        <w:t xml:space="preserve"> a combination of hazard similarities and </w:t>
      </w:r>
      <w:r w:rsidR="00744BEC">
        <w:rPr>
          <w:lang w:eastAsia="en-CA"/>
        </w:rPr>
        <w:t xml:space="preserve">physical </w:t>
      </w:r>
      <w:r w:rsidRPr="00553F99">
        <w:rPr>
          <w:lang w:eastAsia="en-CA"/>
        </w:rPr>
        <w:t>location, and in accordance with the OHSA</w:t>
      </w:r>
      <w:r w:rsidRPr="00231DED">
        <w:rPr>
          <w:lang w:eastAsia="en-CA"/>
        </w:rPr>
        <w:t xml:space="preserve">. </w:t>
      </w:r>
      <w:r w:rsidRPr="00553F99">
        <w:rPr>
          <w:lang w:eastAsia="en-CA"/>
        </w:rPr>
        <w:t xml:space="preserve">  </w:t>
      </w:r>
    </w:p>
    <w:p w14:paraId="49BC276A" w14:textId="77777777" w:rsidR="00830739" w:rsidRPr="00553F99" w:rsidRDefault="00830739" w:rsidP="00830739">
      <w:pPr>
        <w:spacing w:after="0" w:line="240" w:lineRule="auto"/>
        <w:rPr>
          <w:lang w:eastAsia="en-CA"/>
        </w:rPr>
      </w:pPr>
    </w:p>
    <w:p w14:paraId="5C7FE676" w14:textId="77777777" w:rsidR="005249B8" w:rsidRPr="00553F99" w:rsidRDefault="005249B8" w:rsidP="005249B8">
      <w:pPr>
        <w:pStyle w:val="ListParagraph"/>
        <w:numPr>
          <w:ilvl w:val="0"/>
          <w:numId w:val="19"/>
        </w:numPr>
        <w:spacing w:after="0" w:line="240" w:lineRule="auto"/>
        <w:rPr>
          <w:lang w:eastAsia="en-CA"/>
        </w:rPr>
      </w:pPr>
      <w:r w:rsidRPr="00553F99">
        <w:rPr>
          <w:lang w:eastAsia="en-CA"/>
        </w:rPr>
        <w:t xml:space="preserve">This </w:t>
      </w:r>
      <w:r w:rsidRPr="00231DED">
        <w:rPr>
          <w:lang w:eastAsia="en-CA"/>
        </w:rPr>
        <w:t xml:space="preserve">respective </w:t>
      </w:r>
      <w:r w:rsidRPr="00553F99">
        <w:rPr>
          <w:lang w:eastAsia="en-CA"/>
        </w:rPr>
        <w:t xml:space="preserve">JHSC </w:t>
      </w:r>
      <w:r w:rsidRPr="00231DED">
        <w:rPr>
          <w:lang w:eastAsia="en-CA"/>
        </w:rPr>
        <w:t xml:space="preserve">will </w:t>
      </w:r>
      <w:r w:rsidRPr="00553F99">
        <w:rPr>
          <w:lang w:eastAsia="en-CA"/>
        </w:rPr>
        <w:t xml:space="preserve">represent the following areas/buildings: </w:t>
      </w:r>
    </w:p>
    <w:p w14:paraId="31B9343B" w14:textId="77777777" w:rsidR="005249B8" w:rsidRDefault="005249B8" w:rsidP="005249B8">
      <w:pPr>
        <w:pStyle w:val="ListParagraph"/>
        <w:spacing w:after="0" w:line="240" w:lineRule="auto"/>
        <w:ind w:left="227"/>
        <w:rPr>
          <w:lang w:eastAsia="en-CA"/>
        </w:rPr>
      </w:pPr>
    </w:p>
    <w:tbl>
      <w:tblPr>
        <w:tblStyle w:val="ListTable3-Accent1"/>
        <w:tblW w:w="0" w:type="auto"/>
        <w:tblLook w:val="04A0" w:firstRow="1" w:lastRow="0" w:firstColumn="1" w:lastColumn="0" w:noHBand="0" w:noVBand="1"/>
      </w:tblPr>
      <w:tblGrid>
        <w:gridCol w:w="3894"/>
        <w:gridCol w:w="5456"/>
      </w:tblGrid>
      <w:tr w:rsidR="005249B8" w14:paraId="2F2A850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4" w:type="dxa"/>
          </w:tcPr>
          <w:p w14:paraId="29157C79" w14:textId="77777777" w:rsidR="005249B8" w:rsidRDefault="005249B8">
            <w:pPr>
              <w:spacing w:after="0" w:line="240" w:lineRule="auto"/>
              <w:jc w:val="center"/>
              <w:rPr>
                <w:lang w:eastAsia="en-CA"/>
              </w:rPr>
            </w:pPr>
            <w:r>
              <w:rPr>
                <w:lang w:eastAsia="en-CA"/>
              </w:rPr>
              <w:t>Faculty / Department Name</w:t>
            </w:r>
          </w:p>
        </w:tc>
        <w:tc>
          <w:tcPr>
            <w:tcW w:w="5456" w:type="dxa"/>
          </w:tcPr>
          <w:p w14:paraId="3854FAE9" w14:textId="77777777" w:rsidR="005249B8" w:rsidRDefault="005249B8">
            <w:pPr>
              <w:spacing w:after="0" w:line="240" w:lineRule="auto"/>
              <w:jc w:val="center"/>
              <w:cnfStyle w:val="100000000000" w:firstRow="1" w:lastRow="0" w:firstColumn="0" w:lastColumn="0" w:oddVBand="0" w:evenVBand="0" w:oddHBand="0" w:evenHBand="0" w:firstRowFirstColumn="0" w:firstRowLastColumn="0" w:lastRowFirstColumn="0" w:lastRowLastColumn="0"/>
              <w:rPr>
                <w:lang w:eastAsia="en-CA"/>
              </w:rPr>
            </w:pPr>
            <w:r>
              <w:rPr>
                <w:lang w:eastAsia="en-CA"/>
              </w:rPr>
              <w:t>Building Locations</w:t>
            </w:r>
          </w:p>
        </w:tc>
      </w:tr>
      <w:tr w:rsidR="005249B8" w14:paraId="5F520C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tcPr>
          <w:p w14:paraId="0D3E22DB" w14:textId="77777777" w:rsidR="005249B8" w:rsidRDefault="005249B8">
            <w:pPr>
              <w:spacing w:after="0" w:line="240" w:lineRule="auto"/>
              <w:rPr>
                <w:lang w:eastAsia="en-CA"/>
              </w:rPr>
            </w:pPr>
          </w:p>
        </w:tc>
        <w:tc>
          <w:tcPr>
            <w:tcW w:w="5456" w:type="dxa"/>
          </w:tcPr>
          <w:p w14:paraId="23CBDFB6" w14:textId="77777777" w:rsidR="005249B8" w:rsidRDefault="005249B8">
            <w:pPr>
              <w:spacing w:after="0" w:line="240" w:lineRule="auto"/>
              <w:cnfStyle w:val="000000100000" w:firstRow="0" w:lastRow="0" w:firstColumn="0" w:lastColumn="0" w:oddVBand="0" w:evenVBand="0" w:oddHBand="1" w:evenHBand="0" w:firstRowFirstColumn="0" w:firstRowLastColumn="0" w:lastRowFirstColumn="0" w:lastRowLastColumn="0"/>
              <w:rPr>
                <w:lang w:eastAsia="en-CA"/>
              </w:rPr>
            </w:pPr>
          </w:p>
        </w:tc>
      </w:tr>
      <w:tr w:rsidR="005249B8" w14:paraId="59C9965D" w14:textId="77777777">
        <w:tc>
          <w:tcPr>
            <w:cnfStyle w:val="001000000000" w:firstRow="0" w:lastRow="0" w:firstColumn="1" w:lastColumn="0" w:oddVBand="0" w:evenVBand="0" w:oddHBand="0" w:evenHBand="0" w:firstRowFirstColumn="0" w:firstRowLastColumn="0" w:lastRowFirstColumn="0" w:lastRowLastColumn="0"/>
            <w:tcW w:w="3894" w:type="dxa"/>
          </w:tcPr>
          <w:p w14:paraId="69C108F4" w14:textId="77777777" w:rsidR="005249B8" w:rsidRDefault="005249B8">
            <w:pPr>
              <w:spacing w:after="0" w:line="240" w:lineRule="auto"/>
              <w:rPr>
                <w:lang w:eastAsia="en-CA"/>
              </w:rPr>
            </w:pPr>
          </w:p>
        </w:tc>
        <w:tc>
          <w:tcPr>
            <w:tcW w:w="5456" w:type="dxa"/>
          </w:tcPr>
          <w:p w14:paraId="2D81709A" w14:textId="77777777" w:rsidR="005249B8" w:rsidRDefault="005249B8">
            <w:pPr>
              <w:spacing w:after="0" w:line="240" w:lineRule="auto"/>
              <w:cnfStyle w:val="000000000000" w:firstRow="0" w:lastRow="0" w:firstColumn="0" w:lastColumn="0" w:oddVBand="0" w:evenVBand="0" w:oddHBand="0" w:evenHBand="0" w:firstRowFirstColumn="0" w:firstRowLastColumn="0" w:lastRowFirstColumn="0" w:lastRowLastColumn="0"/>
              <w:rPr>
                <w:lang w:eastAsia="en-CA"/>
              </w:rPr>
            </w:pPr>
          </w:p>
        </w:tc>
      </w:tr>
      <w:tr w:rsidR="005249B8" w14:paraId="4C8A54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tcPr>
          <w:p w14:paraId="259A667F" w14:textId="77777777" w:rsidR="005249B8" w:rsidRDefault="005249B8">
            <w:pPr>
              <w:spacing w:after="0" w:line="240" w:lineRule="auto"/>
              <w:rPr>
                <w:lang w:eastAsia="en-CA"/>
              </w:rPr>
            </w:pPr>
          </w:p>
        </w:tc>
        <w:tc>
          <w:tcPr>
            <w:tcW w:w="5456" w:type="dxa"/>
          </w:tcPr>
          <w:p w14:paraId="2F5AE184" w14:textId="77777777" w:rsidR="005249B8" w:rsidRDefault="005249B8">
            <w:pPr>
              <w:spacing w:after="0" w:line="240" w:lineRule="auto"/>
              <w:cnfStyle w:val="000000100000" w:firstRow="0" w:lastRow="0" w:firstColumn="0" w:lastColumn="0" w:oddVBand="0" w:evenVBand="0" w:oddHBand="1" w:evenHBand="0" w:firstRowFirstColumn="0" w:firstRowLastColumn="0" w:lastRowFirstColumn="0" w:lastRowLastColumn="0"/>
              <w:rPr>
                <w:lang w:eastAsia="en-CA"/>
              </w:rPr>
            </w:pPr>
          </w:p>
        </w:tc>
      </w:tr>
      <w:tr w:rsidR="005249B8" w14:paraId="4D1D71A8" w14:textId="77777777">
        <w:tc>
          <w:tcPr>
            <w:cnfStyle w:val="001000000000" w:firstRow="0" w:lastRow="0" w:firstColumn="1" w:lastColumn="0" w:oddVBand="0" w:evenVBand="0" w:oddHBand="0" w:evenHBand="0" w:firstRowFirstColumn="0" w:firstRowLastColumn="0" w:lastRowFirstColumn="0" w:lastRowLastColumn="0"/>
            <w:tcW w:w="3894" w:type="dxa"/>
          </w:tcPr>
          <w:p w14:paraId="71D6B543" w14:textId="77777777" w:rsidR="005249B8" w:rsidRDefault="005249B8">
            <w:pPr>
              <w:spacing w:after="0" w:line="240" w:lineRule="auto"/>
              <w:rPr>
                <w:lang w:eastAsia="en-CA"/>
              </w:rPr>
            </w:pPr>
          </w:p>
        </w:tc>
        <w:tc>
          <w:tcPr>
            <w:tcW w:w="5456" w:type="dxa"/>
          </w:tcPr>
          <w:p w14:paraId="54F4C459" w14:textId="77777777" w:rsidR="005249B8" w:rsidRDefault="005249B8">
            <w:pPr>
              <w:spacing w:after="0" w:line="240" w:lineRule="auto"/>
              <w:cnfStyle w:val="000000000000" w:firstRow="0" w:lastRow="0" w:firstColumn="0" w:lastColumn="0" w:oddVBand="0" w:evenVBand="0" w:oddHBand="0" w:evenHBand="0" w:firstRowFirstColumn="0" w:firstRowLastColumn="0" w:lastRowFirstColumn="0" w:lastRowLastColumn="0"/>
              <w:rPr>
                <w:lang w:eastAsia="en-CA"/>
              </w:rPr>
            </w:pPr>
          </w:p>
        </w:tc>
      </w:tr>
    </w:tbl>
    <w:p w14:paraId="33AA0752" w14:textId="77777777" w:rsidR="005249B8" w:rsidRDefault="005249B8" w:rsidP="005249B8">
      <w:pPr>
        <w:spacing w:after="0" w:line="240" w:lineRule="auto"/>
        <w:rPr>
          <w:lang w:eastAsia="en-CA"/>
        </w:rPr>
      </w:pPr>
    </w:p>
    <w:p w14:paraId="1CE7935B" w14:textId="77777777" w:rsidR="005249B8" w:rsidRDefault="005249B8" w:rsidP="005249B8">
      <w:pPr>
        <w:pStyle w:val="ListParagraph"/>
        <w:numPr>
          <w:ilvl w:val="0"/>
          <w:numId w:val="19"/>
        </w:numPr>
        <w:spacing w:after="0" w:line="240" w:lineRule="auto"/>
        <w:rPr>
          <w:lang w:eastAsia="en-CA"/>
        </w:rPr>
      </w:pPr>
      <w:r w:rsidRPr="00C67B22">
        <w:rPr>
          <w:lang w:eastAsia="en-CA"/>
        </w:rPr>
        <w:t>Outdoor spaces</w:t>
      </w:r>
      <w:r>
        <w:rPr>
          <w:lang w:eastAsia="en-CA"/>
        </w:rPr>
        <w:t xml:space="preserve"> covered by this JHSC are those in the immediate vicinity of the building(s).</w:t>
      </w:r>
    </w:p>
    <w:p w14:paraId="7B0CD73B" w14:textId="77777777" w:rsidR="005249B8" w:rsidRDefault="005249B8" w:rsidP="005249B8">
      <w:pPr>
        <w:pStyle w:val="ListParagraph"/>
        <w:spacing w:after="0" w:line="240" w:lineRule="auto"/>
        <w:ind w:left="227"/>
        <w:rPr>
          <w:lang w:eastAsia="en-CA"/>
        </w:rPr>
      </w:pPr>
    </w:p>
    <w:p w14:paraId="36A9F615" w14:textId="55D705A9" w:rsidR="005249B8" w:rsidRPr="003F5B31" w:rsidRDefault="005249B8">
      <w:pPr>
        <w:pStyle w:val="ListParagraph"/>
        <w:numPr>
          <w:ilvl w:val="0"/>
          <w:numId w:val="19"/>
        </w:numPr>
        <w:spacing w:after="0" w:line="240" w:lineRule="auto"/>
        <w:rPr>
          <w:lang w:eastAsia="en-CA"/>
        </w:rPr>
      </w:pPr>
      <w:r w:rsidRPr="00C67B22">
        <w:rPr>
          <w:lang w:eastAsia="en-CA"/>
        </w:rPr>
        <w:t>Maintenance areas</w:t>
      </w:r>
      <w:r>
        <w:rPr>
          <w:lang w:eastAsia="en-CA"/>
        </w:rPr>
        <w:t xml:space="preserve"> (mechanical rooms, rooftops, electrical rooms, trade shops and custodial/trade storage), tunnels, parking lots, </w:t>
      </w:r>
      <w:r w:rsidR="00744BEC">
        <w:rPr>
          <w:lang w:eastAsia="en-CA"/>
        </w:rPr>
        <w:t xml:space="preserve">and </w:t>
      </w:r>
      <w:r>
        <w:rPr>
          <w:lang w:eastAsia="en-CA"/>
        </w:rPr>
        <w:t>general grounds are excluded</w:t>
      </w:r>
      <w:r w:rsidR="00744BEC">
        <w:rPr>
          <w:lang w:eastAsia="en-CA"/>
        </w:rPr>
        <w:t>*</w:t>
      </w:r>
      <w:r>
        <w:rPr>
          <w:lang w:eastAsia="en-CA"/>
        </w:rPr>
        <w:t xml:space="preserve"> from the scope of this JHSC. See </w:t>
      </w:r>
      <w:r w:rsidRPr="00756D6B">
        <w:rPr>
          <w:lang w:eastAsia="en-CA"/>
        </w:rPr>
        <w:t>the map for more</w:t>
      </w:r>
      <w:r>
        <w:rPr>
          <w:lang w:eastAsia="en-CA"/>
        </w:rPr>
        <w:t xml:space="preserve"> details</w:t>
      </w:r>
      <w:r w:rsidR="00752408">
        <w:rPr>
          <w:lang w:eastAsia="en-CA"/>
        </w:rPr>
        <w:t xml:space="preserve">: </w:t>
      </w:r>
      <w:hyperlink r:id="rId11" w:history="1">
        <w:r w:rsidR="00756D6B" w:rsidRPr="000E1632">
          <w:rPr>
            <w:rStyle w:val="Hyperlink"/>
            <w:lang w:eastAsia="en-CA"/>
          </w:rPr>
          <w:t>https://jhsc.info.yorku.ca/ppy_secure/welcome/</w:t>
        </w:r>
      </w:hyperlink>
      <w:r w:rsidR="00752408">
        <w:rPr>
          <w:lang w:eastAsia="en-CA"/>
        </w:rPr>
        <w:t xml:space="preserve"> </w:t>
      </w:r>
      <w:r w:rsidR="00744BEC">
        <w:rPr>
          <w:lang w:eastAsia="en-CA"/>
        </w:rPr>
        <w:br/>
        <w:t>*</w:t>
      </w:r>
      <w:r>
        <w:rPr>
          <w:lang w:eastAsia="en-CA"/>
        </w:rPr>
        <w:t>Exceptions are Facilities Services, CUB and Glendon JHSCs</w:t>
      </w:r>
      <w:r w:rsidR="00744BEC">
        <w:rPr>
          <w:lang w:eastAsia="en-CA"/>
        </w:rPr>
        <w:t>.</w:t>
      </w:r>
    </w:p>
    <w:p w14:paraId="0782091D" w14:textId="77777777" w:rsidR="00297885" w:rsidRPr="00AF3C67" w:rsidRDefault="00297885" w:rsidP="00297885">
      <w:pPr>
        <w:pStyle w:val="Heading1"/>
        <w:numPr>
          <w:ilvl w:val="0"/>
          <w:numId w:val="3"/>
        </w:numPr>
      </w:pPr>
      <w:bookmarkStart w:id="9" w:name="_Toc143087700"/>
      <w:bookmarkStart w:id="10" w:name="_Toc157589563"/>
      <w:bookmarkStart w:id="11" w:name="_Toc142053248"/>
      <w:bookmarkStart w:id="12" w:name="_Toc143087699"/>
      <w:r>
        <w:t>JHSC Composition</w:t>
      </w:r>
      <w:bookmarkEnd w:id="9"/>
      <w:bookmarkEnd w:id="10"/>
    </w:p>
    <w:p w14:paraId="22A452A9" w14:textId="77777777" w:rsidR="00297885" w:rsidRDefault="00297885" w:rsidP="00297885">
      <w:pPr>
        <w:spacing w:after="0" w:line="240" w:lineRule="auto"/>
        <w:contextualSpacing/>
        <w:rPr>
          <w:lang w:eastAsia="en-CA"/>
        </w:rPr>
      </w:pPr>
      <w:r w:rsidRPr="00F73768">
        <w:rPr>
          <w:highlight w:val="yellow"/>
          <w:lang w:eastAsia="en-CA"/>
        </w:rPr>
        <w:t>Based on the affiliations represented in the identified buildings / areas,</w:t>
      </w:r>
      <w:r>
        <w:rPr>
          <w:lang w:eastAsia="en-CA"/>
        </w:rPr>
        <w:t xml:space="preserve"> this</w:t>
      </w:r>
      <w:r w:rsidRPr="00275514">
        <w:rPr>
          <w:lang w:eastAsia="en-CA"/>
        </w:rPr>
        <w:t xml:space="preserve"> JHSC will be comprised of the following number of representatives:</w:t>
      </w:r>
    </w:p>
    <w:p w14:paraId="1503EEEB" w14:textId="77777777" w:rsidR="00297885" w:rsidRDefault="00297885" w:rsidP="00297885">
      <w:pPr>
        <w:spacing w:after="0" w:line="240" w:lineRule="auto"/>
        <w:contextualSpacing/>
        <w:rPr>
          <w:lang w:eastAsia="en-CA"/>
        </w:rPr>
      </w:pPr>
    </w:p>
    <w:tbl>
      <w:tblPr>
        <w:tblStyle w:val="ListTable3-Accent1"/>
        <w:tblW w:w="5000" w:type="pct"/>
        <w:tblLook w:val="04A0" w:firstRow="1" w:lastRow="0" w:firstColumn="1" w:lastColumn="0" w:noHBand="0" w:noVBand="1"/>
      </w:tblPr>
      <w:tblGrid>
        <w:gridCol w:w="1978"/>
        <w:gridCol w:w="4927"/>
        <w:gridCol w:w="1222"/>
        <w:gridCol w:w="1223"/>
      </w:tblGrid>
      <w:tr w:rsidR="004769D5" w:rsidRPr="00275514" w14:paraId="26CCE8BA" w14:textId="77777777" w:rsidTr="00843E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8" w:type="pct"/>
            <w:vMerge w:val="restart"/>
          </w:tcPr>
          <w:p w14:paraId="13B33A33" w14:textId="0B5100EC" w:rsidR="004769D5" w:rsidRPr="00275514" w:rsidRDefault="004769D5">
            <w:pPr>
              <w:spacing w:after="0" w:line="240" w:lineRule="auto"/>
              <w:jc w:val="center"/>
              <w:rPr>
                <w:b/>
                <w:lang w:eastAsia="en-CA"/>
              </w:rPr>
            </w:pPr>
            <w:r>
              <w:rPr>
                <w:b/>
                <w:lang w:eastAsia="en-CA"/>
              </w:rPr>
              <w:t>Representative</w:t>
            </w:r>
          </w:p>
        </w:tc>
        <w:tc>
          <w:tcPr>
            <w:tcW w:w="2635" w:type="pct"/>
            <w:vMerge w:val="restart"/>
          </w:tcPr>
          <w:p w14:paraId="52F178D3" w14:textId="57207848" w:rsidR="004769D5" w:rsidRPr="00275514" w:rsidRDefault="004769D5">
            <w:pPr>
              <w:spacing w:after="0" w:line="240" w:lineRule="auto"/>
              <w:jc w:val="center"/>
              <w:cnfStyle w:val="100000000000" w:firstRow="1" w:lastRow="0" w:firstColumn="0" w:lastColumn="0" w:oddVBand="0" w:evenVBand="0" w:oddHBand="0" w:evenHBand="0" w:firstRowFirstColumn="0" w:firstRowLastColumn="0" w:lastRowFirstColumn="0" w:lastRowLastColumn="0"/>
              <w:rPr>
                <w:b/>
                <w:bCs w:val="0"/>
                <w:lang w:eastAsia="en-CA"/>
              </w:rPr>
            </w:pPr>
            <w:r w:rsidRPr="00275514">
              <w:rPr>
                <w:b/>
                <w:lang w:eastAsia="en-CA"/>
              </w:rPr>
              <w:t>Group</w:t>
            </w:r>
            <w:r>
              <w:rPr>
                <w:b/>
                <w:lang w:eastAsia="en-CA"/>
              </w:rPr>
              <w:t xml:space="preserve"> / Affiliation</w:t>
            </w:r>
          </w:p>
        </w:tc>
        <w:tc>
          <w:tcPr>
            <w:tcW w:w="1307" w:type="pct"/>
            <w:gridSpan w:val="2"/>
          </w:tcPr>
          <w:p w14:paraId="14B50D1F" w14:textId="77777777" w:rsidR="004769D5" w:rsidRDefault="004769D5">
            <w:pPr>
              <w:spacing w:after="0" w:line="240" w:lineRule="auto"/>
              <w:jc w:val="center"/>
              <w:cnfStyle w:val="100000000000" w:firstRow="1" w:lastRow="0" w:firstColumn="0" w:lastColumn="0" w:oddVBand="0" w:evenVBand="0" w:oddHBand="0" w:evenHBand="0" w:firstRowFirstColumn="0" w:firstRowLastColumn="0" w:lastRowFirstColumn="0" w:lastRowLastColumn="0"/>
              <w:rPr>
                <w:b/>
                <w:bCs w:val="0"/>
                <w:lang w:eastAsia="en-CA"/>
              </w:rPr>
            </w:pPr>
            <w:r w:rsidRPr="00275514">
              <w:rPr>
                <w:b/>
                <w:lang w:eastAsia="en-CA"/>
              </w:rPr>
              <w:t>Allotted Number</w:t>
            </w:r>
            <w:r>
              <w:rPr>
                <w:b/>
                <w:lang w:eastAsia="en-CA"/>
              </w:rPr>
              <w:t xml:space="preserve"> </w:t>
            </w:r>
          </w:p>
          <w:p w14:paraId="00C52945" w14:textId="77777777" w:rsidR="004769D5" w:rsidRPr="00275514" w:rsidRDefault="004769D5">
            <w:pPr>
              <w:spacing w:after="0" w:line="240" w:lineRule="auto"/>
              <w:jc w:val="center"/>
              <w:cnfStyle w:val="100000000000" w:firstRow="1" w:lastRow="0" w:firstColumn="0" w:lastColumn="0" w:oddVBand="0" w:evenVBand="0" w:oddHBand="0" w:evenHBand="0" w:firstRowFirstColumn="0" w:firstRowLastColumn="0" w:lastRowFirstColumn="0" w:lastRowLastColumn="0"/>
              <w:rPr>
                <w:b/>
                <w:bCs w:val="0"/>
                <w:lang w:eastAsia="en-CA"/>
              </w:rPr>
            </w:pPr>
            <w:r>
              <w:rPr>
                <w:b/>
                <w:lang w:eastAsia="en-CA"/>
              </w:rPr>
              <w:t>(Not To Be Exceeded)</w:t>
            </w:r>
          </w:p>
        </w:tc>
      </w:tr>
      <w:tr w:rsidR="004769D5" w:rsidRPr="00275514" w14:paraId="1FE82698"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Pr>
          <w:p w14:paraId="0880FDB7" w14:textId="77777777" w:rsidR="004769D5" w:rsidRPr="00275514" w:rsidRDefault="004769D5">
            <w:pPr>
              <w:spacing w:after="0" w:line="240" w:lineRule="auto"/>
              <w:rPr>
                <w:b/>
                <w:lang w:eastAsia="en-CA"/>
              </w:rPr>
            </w:pPr>
          </w:p>
        </w:tc>
        <w:tc>
          <w:tcPr>
            <w:tcW w:w="2635" w:type="pct"/>
            <w:vMerge/>
          </w:tcPr>
          <w:p w14:paraId="1E08E4F1" w14:textId="5DCC7A69" w:rsidR="004769D5" w:rsidRPr="00275514" w:rsidRDefault="004769D5">
            <w:pPr>
              <w:spacing w:after="0" w:line="240" w:lineRule="auto"/>
              <w:cnfStyle w:val="000000100000" w:firstRow="0" w:lastRow="0" w:firstColumn="0" w:lastColumn="0" w:oddVBand="0" w:evenVBand="0" w:oddHBand="1" w:evenHBand="0" w:firstRowFirstColumn="0" w:firstRowLastColumn="0" w:lastRowFirstColumn="0" w:lastRowLastColumn="0"/>
              <w:rPr>
                <w:b/>
                <w:lang w:eastAsia="en-CA"/>
              </w:rPr>
            </w:pPr>
          </w:p>
        </w:tc>
        <w:tc>
          <w:tcPr>
            <w:tcW w:w="653" w:type="pct"/>
          </w:tcPr>
          <w:p w14:paraId="7C7C3B02" w14:textId="651BEB08" w:rsidR="004769D5" w:rsidRPr="00275514" w:rsidRDefault="004769D5" w:rsidP="004769D5">
            <w:pPr>
              <w:spacing w:after="0" w:line="240" w:lineRule="auto"/>
              <w:jc w:val="center"/>
              <w:cnfStyle w:val="000000100000" w:firstRow="0" w:lastRow="0" w:firstColumn="0" w:lastColumn="0" w:oddVBand="0" w:evenVBand="0" w:oddHBand="1" w:evenHBand="0" w:firstRowFirstColumn="0" w:firstRowLastColumn="0" w:lastRowFirstColumn="0" w:lastRowLastColumn="0"/>
              <w:rPr>
                <w:b/>
                <w:lang w:eastAsia="en-CA"/>
              </w:rPr>
            </w:pPr>
            <w:r w:rsidRPr="00275514">
              <w:rPr>
                <w:b/>
                <w:lang w:eastAsia="en-CA"/>
              </w:rPr>
              <w:t>Primary Member(s)</w:t>
            </w:r>
          </w:p>
        </w:tc>
        <w:tc>
          <w:tcPr>
            <w:tcW w:w="654" w:type="pct"/>
          </w:tcPr>
          <w:p w14:paraId="62638B69" w14:textId="02F3FC1F" w:rsidR="004769D5" w:rsidRPr="00275514" w:rsidRDefault="004769D5" w:rsidP="004769D5">
            <w:pPr>
              <w:spacing w:after="0" w:line="240" w:lineRule="auto"/>
              <w:jc w:val="center"/>
              <w:cnfStyle w:val="000000100000" w:firstRow="0" w:lastRow="0" w:firstColumn="0" w:lastColumn="0" w:oddVBand="0" w:evenVBand="0" w:oddHBand="1" w:evenHBand="0" w:firstRowFirstColumn="0" w:firstRowLastColumn="0" w:lastRowFirstColumn="0" w:lastRowLastColumn="0"/>
              <w:rPr>
                <w:b/>
                <w:lang w:eastAsia="en-CA"/>
              </w:rPr>
            </w:pPr>
            <w:r w:rsidRPr="00275514">
              <w:rPr>
                <w:b/>
                <w:lang w:eastAsia="en-CA"/>
              </w:rPr>
              <w:t>Alternate Member(s)</w:t>
            </w:r>
          </w:p>
        </w:tc>
      </w:tr>
      <w:tr w:rsidR="00340C2A" w:rsidRPr="00275514" w14:paraId="60648825" w14:textId="77777777" w:rsidTr="00843E91">
        <w:tc>
          <w:tcPr>
            <w:cnfStyle w:val="001000000000" w:firstRow="0" w:lastRow="0" w:firstColumn="1" w:lastColumn="0" w:oddVBand="0" w:evenVBand="0" w:oddHBand="0" w:evenHBand="0" w:firstRowFirstColumn="0" w:firstRowLastColumn="0" w:lastRowFirstColumn="0" w:lastRowLastColumn="0"/>
            <w:tcW w:w="1058" w:type="pct"/>
          </w:tcPr>
          <w:p w14:paraId="1B17B207" w14:textId="0A49A6C8" w:rsidR="00340C2A" w:rsidRPr="00275514" w:rsidRDefault="00340C2A">
            <w:pPr>
              <w:spacing w:after="0" w:line="240" w:lineRule="auto"/>
              <w:rPr>
                <w:rFonts w:cs="Arial"/>
              </w:rPr>
            </w:pPr>
            <w:r>
              <w:rPr>
                <w:rFonts w:cs="Arial"/>
              </w:rPr>
              <w:t>M</w:t>
            </w:r>
            <w:r w:rsidR="004769D5">
              <w:rPr>
                <w:rFonts w:cs="Arial"/>
              </w:rPr>
              <w:t>anagement</w:t>
            </w:r>
          </w:p>
        </w:tc>
        <w:tc>
          <w:tcPr>
            <w:tcW w:w="2635" w:type="pct"/>
          </w:tcPr>
          <w:p w14:paraId="281D5AD4" w14:textId="17893F25" w:rsidR="00340C2A" w:rsidRPr="00275514" w:rsidRDefault="00340C2A">
            <w:pPr>
              <w:spacing w:after="0" w:line="240" w:lineRule="auto"/>
              <w:cnfStyle w:val="000000000000" w:firstRow="0" w:lastRow="0" w:firstColumn="0" w:lastColumn="0" w:oddVBand="0" w:evenVBand="0" w:oddHBand="0" w:evenHBand="0" w:firstRowFirstColumn="0" w:firstRowLastColumn="0" w:lastRowFirstColumn="0" w:lastRowLastColumn="0"/>
              <w:rPr>
                <w:lang w:eastAsia="en-CA"/>
              </w:rPr>
            </w:pPr>
            <w:r w:rsidRPr="00275514">
              <w:rPr>
                <w:rFonts w:cs="Arial"/>
              </w:rPr>
              <w:t xml:space="preserve">Confidential, Professional, Managerial </w:t>
            </w:r>
            <w:r>
              <w:rPr>
                <w:rFonts w:cs="Arial"/>
              </w:rPr>
              <w:t>(</w:t>
            </w:r>
            <w:r w:rsidRPr="00275514">
              <w:rPr>
                <w:rFonts w:cs="Arial"/>
              </w:rPr>
              <w:t>CPM</w:t>
            </w:r>
            <w:r>
              <w:rPr>
                <w:rFonts w:cs="Arial"/>
              </w:rPr>
              <w:t>)</w:t>
            </w:r>
          </w:p>
        </w:tc>
        <w:tc>
          <w:tcPr>
            <w:tcW w:w="653" w:type="pct"/>
          </w:tcPr>
          <w:p w14:paraId="0932470B" w14:textId="77777777" w:rsidR="00340C2A" w:rsidRPr="00275514" w:rsidRDefault="00340C2A">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tcPr>
          <w:p w14:paraId="68DC242C" w14:textId="77777777" w:rsidR="00340C2A" w:rsidRPr="00275514" w:rsidRDefault="00340C2A">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r w:rsidR="00843E91" w:rsidRPr="00275514" w14:paraId="530E33BF"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val="restart"/>
          </w:tcPr>
          <w:p w14:paraId="0E9C1072" w14:textId="35BF2C4B" w:rsidR="00843E91" w:rsidRPr="00843E91" w:rsidRDefault="00843E91">
            <w:pPr>
              <w:spacing w:after="0" w:line="240" w:lineRule="auto"/>
              <w:rPr>
                <w:rFonts w:cs="Arial"/>
                <w:bCs w:val="0"/>
              </w:rPr>
            </w:pPr>
            <w:r>
              <w:rPr>
                <w:rFonts w:cs="Arial"/>
              </w:rPr>
              <w:t>Worker</w:t>
            </w:r>
          </w:p>
        </w:tc>
        <w:tc>
          <w:tcPr>
            <w:tcW w:w="2635" w:type="pct"/>
          </w:tcPr>
          <w:p w14:paraId="397EE772" w14:textId="6E3BA77A"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lang w:eastAsia="en-CA"/>
              </w:rPr>
            </w:pPr>
            <w:r w:rsidRPr="00275514">
              <w:rPr>
                <w:rFonts w:cs="Arial"/>
              </w:rPr>
              <w:t>YUSAPUY</w:t>
            </w:r>
          </w:p>
        </w:tc>
        <w:tc>
          <w:tcPr>
            <w:tcW w:w="653" w:type="pct"/>
          </w:tcPr>
          <w:p w14:paraId="5481CEB7"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c>
          <w:tcPr>
            <w:tcW w:w="654" w:type="pct"/>
          </w:tcPr>
          <w:p w14:paraId="12E41534"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r>
      <w:tr w:rsidR="00843E91" w:rsidRPr="00275514" w14:paraId="131F90CF" w14:textId="77777777" w:rsidTr="00843E91">
        <w:tc>
          <w:tcPr>
            <w:cnfStyle w:val="001000000000" w:firstRow="0" w:lastRow="0" w:firstColumn="1" w:lastColumn="0" w:oddVBand="0" w:evenVBand="0" w:oddHBand="0" w:evenHBand="0" w:firstRowFirstColumn="0" w:firstRowLastColumn="0" w:lastRowFirstColumn="0" w:lastRowLastColumn="0"/>
            <w:tcW w:w="1058" w:type="pct"/>
            <w:vMerge/>
          </w:tcPr>
          <w:p w14:paraId="0056FC86" w14:textId="663E0AF9" w:rsidR="00843E91" w:rsidRPr="00275514" w:rsidRDefault="00843E91">
            <w:pPr>
              <w:spacing w:after="0" w:line="240" w:lineRule="auto"/>
              <w:rPr>
                <w:rFonts w:cs="Arial"/>
              </w:rPr>
            </w:pPr>
          </w:p>
        </w:tc>
        <w:tc>
          <w:tcPr>
            <w:tcW w:w="2635" w:type="pct"/>
          </w:tcPr>
          <w:p w14:paraId="62E407A4" w14:textId="63230811" w:rsidR="00843E91" w:rsidRPr="00275514" w:rsidRDefault="00843E91">
            <w:pPr>
              <w:spacing w:after="0" w:line="240" w:lineRule="auto"/>
              <w:cnfStyle w:val="000000000000" w:firstRow="0" w:lastRow="0" w:firstColumn="0" w:lastColumn="0" w:oddVBand="0" w:evenVBand="0" w:oddHBand="0" w:evenHBand="0" w:firstRowFirstColumn="0" w:firstRowLastColumn="0" w:lastRowFirstColumn="0" w:lastRowLastColumn="0"/>
              <w:rPr>
                <w:lang w:eastAsia="en-CA"/>
              </w:rPr>
            </w:pPr>
            <w:r w:rsidRPr="00275514">
              <w:rPr>
                <w:rFonts w:cs="Arial"/>
              </w:rPr>
              <w:t>YUFA</w:t>
            </w:r>
          </w:p>
        </w:tc>
        <w:tc>
          <w:tcPr>
            <w:tcW w:w="653" w:type="pct"/>
          </w:tcPr>
          <w:p w14:paraId="610615F0" w14:textId="77777777" w:rsidR="00843E91" w:rsidRPr="00275514"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tcPr>
          <w:p w14:paraId="41847F97" w14:textId="77777777" w:rsidR="00843E91" w:rsidRPr="00275514"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r w:rsidR="00843E91" w:rsidRPr="00275514" w14:paraId="40C5F78D"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Pr>
          <w:p w14:paraId="51FDEB7C" w14:textId="365C136A" w:rsidR="00843E91" w:rsidRPr="00275514" w:rsidRDefault="00843E91">
            <w:pPr>
              <w:spacing w:after="0" w:line="240" w:lineRule="auto"/>
              <w:rPr>
                <w:rFonts w:cs="Arial"/>
              </w:rPr>
            </w:pPr>
          </w:p>
        </w:tc>
        <w:tc>
          <w:tcPr>
            <w:tcW w:w="2635" w:type="pct"/>
          </w:tcPr>
          <w:p w14:paraId="3D031D95" w14:textId="5AAFABE0"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lang w:eastAsia="en-CA"/>
              </w:rPr>
            </w:pPr>
            <w:r w:rsidRPr="00275514">
              <w:rPr>
                <w:rFonts w:cs="Arial"/>
              </w:rPr>
              <w:t>CUPE 3903</w:t>
            </w:r>
          </w:p>
        </w:tc>
        <w:tc>
          <w:tcPr>
            <w:tcW w:w="653" w:type="pct"/>
          </w:tcPr>
          <w:p w14:paraId="3B92A270"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c>
          <w:tcPr>
            <w:tcW w:w="654" w:type="pct"/>
          </w:tcPr>
          <w:p w14:paraId="036E7D34"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r>
      <w:tr w:rsidR="00843E91" w:rsidRPr="00275514" w14:paraId="2472BC25" w14:textId="77777777" w:rsidTr="00843E91">
        <w:tc>
          <w:tcPr>
            <w:cnfStyle w:val="001000000000" w:firstRow="0" w:lastRow="0" w:firstColumn="1" w:lastColumn="0" w:oddVBand="0" w:evenVBand="0" w:oddHBand="0" w:evenHBand="0" w:firstRowFirstColumn="0" w:firstRowLastColumn="0" w:lastRowFirstColumn="0" w:lastRowLastColumn="0"/>
            <w:tcW w:w="1058" w:type="pct"/>
            <w:vMerge/>
          </w:tcPr>
          <w:p w14:paraId="4A0FA30D" w14:textId="77777777" w:rsidR="00843E91" w:rsidRPr="00275514" w:rsidRDefault="00843E91">
            <w:pPr>
              <w:spacing w:after="0" w:line="240" w:lineRule="auto"/>
              <w:rPr>
                <w:rFonts w:cs="Arial"/>
              </w:rPr>
            </w:pPr>
          </w:p>
        </w:tc>
        <w:tc>
          <w:tcPr>
            <w:tcW w:w="2635" w:type="pct"/>
          </w:tcPr>
          <w:p w14:paraId="05B6B6E4" w14:textId="45832153" w:rsidR="00843E91" w:rsidRPr="00275514" w:rsidRDefault="00843E91">
            <w:pPr>
              <w:spacing w:after="0" w:line="240" w:lineRule="auto"/>
              <w:cnfStyle w:val="000000000000" w:firstRow="0" w:lastRow="0" w:firstColumn="0" w:lastColumn="0" w:oddVBand="0" w:evenVBand="0" w:oddHBand="0" w:evenHBand="0" w:firstRowFirstColumn="0" w:firstRowLastColumn="0" w:lastRowFirstColumn="0" w:lastRowLastColumn="0"/>
              <w:rPr>
                <w:lang w:eastAsia="en-CA"/>
              </w:rPr>
            </w:pPr>
            <w:r w:rsidRPr="00275514">
              <w:rPr>
                <w:rFonts w:cs="Arial"/>
              </w:rPr>
              <w:t>CUPE 1356</w:t>
            </w:r>
          </w:p>
        </w:tc>
        <w:tc>
          <w:tcPr>
            <w:tcW w:w="653" w:type="pct"/>
          </w:tcPr>
          <w:p w14:paraId="4D92F410" w14:textId="77777777" w:rsidR="00843E91" w:rsidRPr="00275514"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tcPr>
          <w:p w14:paraId="19A9DC3C" w14:textId="77777777" w:rsidR="00843E91" w:rsidRPr="00275514"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r w:rsidR="00843E91" w:rsidRPr="00275514" w14:paraId="05C87AE0"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Pr>
          <w:p w14:paraId="737659CE" w14:textId="77777777" w:rsidR="00843E91" w:rsidRPr="00275514" w:rsidRDefault="00843E91">
            <w:pPr>
              <w:spacing w:after="0" w:line="240" w:lineRule="auto"/>
              <w:rPr>
                <w:rFonts w:cs="Arial"/>
              </w:rPr>
            </w:pPr>
          </w:p>
        </w:tc>
        <w:tc>
          <w:tcPr>
            <w:tcW w:w="2635" w:type="pct"/>
          </w:tcPr>
          <w:p w14:paraId="60A8A2D1" w14:textId="0153D881"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lang w:eastAsia="en-CA"/>
              </w:rPr>
            </w:pPr>
            <w:r w:rsidRPr="00275514">
              <w:rPr>
                <w:rFonts w:cs="Arial"/>
              </w:rPr>
              <w:t>CUPE 1356-1</w:t>
            </w:r>
          </w:p>
        </w:tc>
        <w:tc>
          <w:tcPr>
            <w:tcW w:w="653" w:type="pct"/>
          </w:tcPr>
          <w:p w14:paraId="407B21CA"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c>
          <w:tcPr>
            <w:tcW w:w="654" w:type="pct"/>
          </w:tcPr>
          <w:p w14:paraId="4ECC1182"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r>
      <w:tr w:rsidR="003242E4" w:rsidRPr="00275514" w14:paraId="65DDBDA2" w14:textId="77777777" w:rsidTr="00843E91">
        <w:tc>
          <w:tcPr>
            <w:cnfStyle w:val="001000000000" w:firstRow="0" w:lastRow="0" w:firstColumn="1" w:lastColumn="0" w:oddVBand="0" w:evenVBand="0" w:oddHBand="0" w:evenHBand="0" w:firstRowFirstColumn="0" w:firstRowLastColumn="0" w:lastRowFirstColumn="0" w:lastRowLastColumn="0"/>
            <w:tcW w:w="1058" w:type="pct"/>
            <w:vMerge/>
          </w:tcPr>
          <w:p w14:paraId="23B27613" w14:textId="77777777" w:rsidR="003242E4" w:rsidRPr="00275514" w:rsidRDefault="003242E4">
            <w:pPr>
              <w:spacing w:after="0" w:line="240" w:lineRule="auto"/>
              <w:rPr>
                <w:rFonts w:cs="Arial"/>
              </w:rPr>
            </w:pPr>
          </w:p>
        </w:tc>
        <w:tc>
          <w:tcPr>
            <w:tcW w:w="2635" w:type="pct"/>
          </w:tcPr>
          <w:p w14:paraId="10687E63" w14:textId="3990CBBD" w:rsidR="003242E4" w:rsidRPr="00275514" w:rsidRDefault="003242E4">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B929D8">
              <w:rPr>
                <w:rFonts w:cs="Arial"/>
                <w:highlight w:val="yellow"/>
              </w:rPr>
              <w:t>CUPE 1356-2</w:t>
            </w:r>
          </w:p>
        </w:tc>
        <w:tc>
          <w:tcPr>
            <w:tcW w:w="653" w:type="pct"/>
          </w:tcPr>
          <w:p w14:paraId="13C55A62" w14:textId="77777777" w:rsidR="003242E4" w:rsidRPr="00275514" w:rsidRDefault="003242E4">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tcPr>
          <w:p w14:paraId="152920D8" w14:textId="77777777" w:rsidR="003242E4" w:rsidRPr="00275514" w:rsidRDefault="003242E4">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r w:rsidR="00843E91" w:rsidRPr="001516C7" w14:paraId="6BAD7219"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Pr>
          <w:p w14:paraId="6A6604A3" w14:textId="77777777" w:rsidR="00843E91" w:rsidRPr="00275514" w:rsidRDefault="00843E91">
            <w:pPr>
              <w:spacing w:after="0" w:line="240" w:lineRule="auto"/>
              <w:rPr>
                <w:rFonts w:cs="Arial"/>
              </w:rPr>
            </w:pPr>
          </w:p>
        </w:tc>
        <w:tc>
          <w:tcPr>
            <w:tcW w:w="2635" w:type="pct"/>
          </w:tcPr>
          <w:p w14:paraId="771EA443" w14:textId="5F4733A5"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lang w:eastAsia="en-CA"/>
              </w:rPr>
            </w:pPr>
            <w:r w:rsidRPr="00275514">
              <w:rPr>
                <w:rFonts w:cs="Arial"/>
              </w:rPr>
              <w:t>IUOE</w:t>
            </w:r>
          </w:p>
        </w:tc>
        <w:tc>
          <w:tcPr>
            <w:tcW w:w="653" w:type="pct"/>
          </w:tcPr>
          <w:p w14:paraId="6D9083B7"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c>
          <w:tcPr>
            <w:tcW w:w="654" w:type="pct"/>
          </w:tcPr>
          <w:p w14:paraId="5C19FA8A" w14:textId="77777777"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r>
      <w:tr w:rsidR="00843E91" w:rsidRPr="00AB0088" w14:paraId="31FFB6AC" w14:textId="77777777" w:rsidTr="00843E91">
        <w:tc>
          <w:tcPr>
            <w:cnfStyle w:val="001000000000" w:firstRow="0" w:lastRow="0" w:firstColumn="1" w:lastColumn="0" w:oddVBand="0" w:evenVBand="0" w:oddHBand="0" w:evenHBand="0" w:firstRowFirstColumn="0" w:firstRowLastColumn="0" w:lastRowFirstColumn="0" w:lastRowLastColumn="0"/>
            <w:tcW w:w="1058" w:type="pct"/>
            <w:vMerge/>
          </w:tcPr>
          <w:p w14:paraId="5C0D81C2" w14:textId="77777777" w:rsidR="00843E91" w:rsidRPr="00275514" w:rsidRDefault="00843E91">
            <w:pPr>
              <w:spacing w:after="0" w:line="240" w:lineRule="auto"/>
              <w:rPr>
                <w:rFonts w:cs="Arial"/>
              </w:rPr>
            </w:pPr>
          </w:p>
        </w:tc>
        <w:tc>
          <w:tcPr>
            <w:tcW w:w="2635" w:type="pct"/>
          </w:tcPr>
          <w:p w14:paraId="77FF0D7C" w14:textId="6B17817B" w:rsidR="00843E91" w:rsidRPr="00AB0088" w:rsidRDefault="00843E9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275514">
              <w:rPr>
                <w:rFonts w:cs="Arial"/>
              </w:rPr>
              <w:t>OHFA</w:t>
            </w:r>
          </w:p>
        </w:tc>
        <w:tc>
          <w:tcPr>
            <w:tcW w:w="653" w:type="pct"/>
          </w:tcPr>
          <w:p w14:paraId="0EB5372D" w14:textId="77777777" w:rsidR="00843E91" w:rsidRPr="00AB0088"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tcPr>
          <w:p w14:paraId="591266D4" w14:textId="77777777" w:rsidR="00843E91" w:rsidRPr="00AB0088"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r w:rsidR="00843E91" w:rsidRPr="00AB0088" w14:paraId="45CABFD4"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tcPr>
          <w:p w14:paraId="32ED7AAC" w14:textId="77777777" w:rsidR="00843E91" w:rsidRDefault="00843E91">
            <w:pPr>
              <w:spacing w:after="0" w:line="240" w:lineRule="auto"/>
              <w:rPr>
                <w:rFonts w:cs="Arial"/>
              </w:rPr>
            </w:pPr>
          </w:p>
        </w:tc>
        <w:tc>
          <w:tcPr>
            <w:tcW w:w="2635" w:type="pct"/>
          </w:tcPr>
          <w:p w14:paraId="3A0FAE4A" w14:textId="037CF033" w:rsidR="00843E91" w:rsidRPr="00275514" w:rsidRDefault="00843E91">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OPSEU</w:t>
            </w:r>
          </w:p>
        </w:tc>
        <w:tc>
          <w:tcPr>
            <w:tcW w:w="653" w:type="pct"/>
          </w:tcPr>
          <w:p w14:paraId="069E2381" w14:textId="77777777" w:rsidR="00843E91" w:rsidRPr="00AB0088"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c>
          <w:tcPr>
            <w:tcW w:w="654" w:type="pct"/>
          </w:tcPr>
          <w:p w14:paraId="7BC4BE70" w14:textId="77777777" w:rsidR="00843E91" w:rsidRPr="00AB0088" w:rsidRDefault="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r>
      <w:tr w:rsidR="00843E91" w:rsidRPr="00AB0088" w14:paraId="61FEDDCF" w14:textId="77777777" w:rsidTr="00843E91">
        <w:tc>
          <w:tcPr>
            <w:cnfStyle w:val="001000000000" w:firstRow="0" w:lastRow="0" w:firstColumn="1" w:lastColumn="0" w:oddVBand="0" w:evenVBand="0" w:oddHBand="0" w:evenHBand="0" w:firstRowFirstColumn="0" w:firstRowLastColumn="0" w:lastRowFirstColumn="0" w:lastRowLastColumn="0"/>
            <w:tcW w:w="1058" w:type="pct"/>
            <w:vMerge/>
          </w:tcPr>
          <w:p w14:paraId="08BE9375" w14:textId="77777777" w:rsidR="00843E91" w:rsidRDefault="00843E91">
            <w:pPr>
              <w:spacing w:after="0" w:line="240" w:lineRule="auto"/>
              <w:rPr>
                <w:rFonts w:cs="Arial"/>
              </w:rPr>
            </w:pPr>
          </w:p>
        </w:tc>
        <w:tc>
          <w:tcPr>
            <w:tcW w:w="2635" w:type="pct"/>
          </w:tcPr>
          <w:p w14:paraId="2B52BF97" w14:textId="0CC29DD3" w:rsidR="00843E91" w:rsidRDefault="00843E9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830739">
              <w:rPr>
                <w:rFonts w:cs="Arial"/>
                <w:highlight w:val="yellow"/>
              </w:rPr>
              <w:t>CPM (non-management)</w:t>
            </w:r>
          </w:p>
        </w:tc>
        <w:tc>
          <w:tcPr>
            <w:tcW w:w="653" w:type="pct"/>
          </w:tcPr>
          <w:p w14:paraId="208CC904" w14:textId="77777777" w:rsidR="00843E91" w:rsidRPr="00AB0088"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tcPr>
          <w:p w14:paraId="54086B07" w14:textId="77777777" w:rsidR="00843E91" w:rsidRPr="00AB0088" w:rsidRDefault="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r w:rsidR="00843E91" w:rsidRPr="00AB0088" w14:paraId="34F47A14" w14:textId="77777777" w:rsidTr="00843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vMerge w:val="restart"/>
          </w:tcPr>
          <w:p w14:paraId="30F85342" w14:textId="2DA66193" w:rsidR="00843E91" w:rsidRDefault="00843E91" w:rsidP="00843E91">
            <w:pPr>
              <w:spacing w:after="0" w:line="240" w:lineRule="auto"/>
              <w:rPr>
                <w:rFonts w:cs="Arial"/>
              </w:rPr>
            </w:pPr>
            <w:r>
              <w:rPr>
                <w:rFonts w:cs="Arial"/>
              </w:rPr>
              <w:t>Resource</w:t>
            </w:r>
          </w:p>
        </w:tc>
        <w:tc>
          <w:tcPr>
            <w:tcW w:w="2635" w:type="pct"/>
          </w:tcPr>
          <w:p w14:paraId="0E2E0CA6" w14:textId="122BAF7F" w:rsidR="00843E91" w:rsidRDefault="00843E91" w:rsidP="00843E91">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Designated Minute Taker (optional)</w:t>
            </w:r>
          </w:p>
        </w:tc>
        <w:tc>
          <w:tcPr>
            <w:tcW w:w="653" w:type="pct"/>
            <w:shd w:val="clear" w:color="auto" w:fill="A6A6A6" w:themeFill="background1" w:themeFillShade="A6"/>
          </w:tcPr>
          <w:p w14:paraId="17A7ED9C" w14:textId="77777777" w:rsidR="00843E91" w:rsidRPr="00AB0088" w:rsidRDefault="00843E91" w:rsidP="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c>
          <w:tcPr>
            <w:tcW w:w="654" w:type="pct"/>
            <w:shd w:val="clear" w:color="auto" w:fill="A6A6A6" w:themeFill="background1" w:themeFillShade="A6"/>
          </w:tcPr>
          <w:p w14:paraId="20534115" w14:textId="77777777" w:rsidR="00843E91" w:rsidRPr="00AB0088" w:rsidRDefault="00843E91" w:rsidP="00843E91">
            <w:pPr>
              <w:spacing w:after="0" w:line="240" w:lineRule="auto"/>
              <w:cnfStyle w:val="000000100000" w:firstRow="0" w:lastRow="0" w:firstColumn="0" w:lastColumn="0" w:oddVBand="0" w:evenVBand="0" w:oddHBand="1" w:evenHBand="0" w:firstRowFirstColumn="0" w:firstRowLastColumn="0" w:lastRowFirstColumn="0" w:lastRowLastColumn="0"/>
              <w:rPr>
                <w:bCs/>
                <w:lang w:eastAsia="en-CA"/>
              </w:rPr>
            </w:pPr>
          </w:p>
        </w:tc>
      </w:tr>
      <w:tr w:rsidR="00843E91" w:rsidRPr="00AB0088" w14:paraId="6F9A2E4C" w14:textId="77777777" w:rsidTr="00843E91">
        <w:tc>
          <w:tcPr>
            <w:cnfStyle w:val="001000000000" w:firstRow="0" w:lastRow="0" w:firstColumn="1" w:lastColumn="0" w:oddVBand="0" w:evenVBand="0" w:oddHBand="0" w:evenHBand="0" w:firstRowFirstColumn="0" w:firstRowLastColumn="0" w:lastRowFirstColumn="0" w:lastRowLastColumn="0"/>
            <w:tcW w:w="1058" w:type="pct"/>
            <w:vMerge/>
          </w:tcPr>
          <w:p w14:paraId="0804D45E" w14:textId="77777777" w:rsidR="00843E91" w:rsidRDefault="00843E91" w:rsidP="00843E91">
            <w:pPr>
              <w:spacing w:after="0" w:line="240" w:lineRule="auto"/>
              <w:rPr>
                <w:rFonts w:cs="Arial"/>
              </w:rPr>
            </w:pPr>
          </w:p>
        </w:tc>
        <w:tc>
          <w:tcPr>
            <w:tcW w:w="2635" w:type="pct"/>
          </w:tcPr>
          <w:p w14:paraId="21FC14A1" w14:textId="5CCF3FA6" w:rsidR="00843E91" w:rsidRDefault="00843E91" w:rsidP="00843E91">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HSEWB Health &amp; Safety Personnel</w:t>
            </w:r>
          </w:p>
        </w:tc>
        <w:tc>
          <w:tcPr>
            <w:tcW w:w="653" w:type="pct"/>
            <w:shd w:val="clear" w:color="auto" w:fill="A6A6A6" w:themeFill="background1" w:themeFillShade="A6"/>
          </w:tcPr>
          <w:p w14:paraId="5EB02347" w14:textId="77777777" w:rsidR="00843E91" w:rsidRPr="00AB0088" w:rsidRDefault="00843E91" w:rsidP="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c>
          <w:tcPr>
            <w:tcW w:w="654" w:type="pct"/>
            <w:shd w:val="clear" w:color="auto" w:fill="A6A6A6" w:themeFill="background1" w:themeFillShade="A6"/>
          </w:tcPr>
          <w:p w14:paraId="26463CE0" w14:textId="77777777" w:rsidR="00843E91" w:rsidRPr="00AB0088" w:rsidRDefault="00843E91" w:rsidP="00843E91">
            <w:pPr>
              <w:spacing w:after="0" w:line="240" w:lineRule="auto"/>
              <w:cnfStyle w:val="000000000000" w:firstRow="0" w:lastRow="0" w:firstColumn="0" w:lastColumn="0" w:oddVBand="0" w:evenVBand="0" w:oddHBand="0" w:evenHBand="0" w:firstRowFirstColumn="0" w:firstRowLastColumn="0" w:lastRowFirstColumn="0" w:lastRowLastColumn="0"/>
              <w:rPr>
                <w:bCs/>
                <w:lang w:eastAsia="en-CA"/>
              </w:rPr>
            </w:pPr>
          </w:p>
        </w:tc>
      </w:tr>
    </w:tbl>
    <w:p w14:paraId="08EEFA0C" w14:textId="77777777" w:rsidR="00297885" w:rsidRPr="00AF3C67" w:rsidRDefault="00297885" w:rsidP="00297885">
      <w:pPr>
        <w:pStyle w:val="Heading2"/>
      </w:pPr>
      <w:r>
        <w:t>Composition Guidelines</w:t>
      </w:r>
    </w:p>
    <w:p w14:paraId="52FB4925" w14:textId="77777777" w:rsidR="00297885" w:rsidRPr="00830739" w:rsidRDefault="00297885" w:rsidP="00297885">
      <w:pPr>
        <w:pStyle w:val="ListParagraph"/>
        <w:numPr>
          <w:ilvl w:val="0"/>
          <w:numId w:val="5"/>
        </w:numPr>
        <w:spacing w:after="140" w:line="240" w:lineRule="auto"/>
        <w:contextualSpacing w:val="0"/>
        <w:rPr>
          <w:highlight w:val="yellow"/>
          <w:lang w:eastAsia="en-CA"/>
        </w:rPr>
      </w:pPr>
      <w:r w:rsidRPr="00830739">
        <w:rPr>
          <w:highlight w:val="yellow"/>
          <w:lang w:eastAsia="en-CA"/>
        </w:rPr>
        <w:t xml:space="preserve">The number of allocated spots for management members may equal, but may not exceed, the number of allocated spots for worker members.  </w:t>
      </w:r>
    </w:p>
    <w:p w14:paraId="0D31DF6B" w14:textId="77777777" w:rsidR="00297885" w:rsidRDefault="00297885" w:rsidP="00297885">
      <w:pPr>
        <w:pStyle w:val="ListParagraph"/>
        <w:numPr>
          <w:ilvl w:val="0"/>
          <w:numId w:val="5"/>
        </w:numPr>
        <w:spacing w:after="140" w:line="240" w:lineRule="auto"/>
        <w:contextualSpacing w:val="0"/>
        <w:rPr>
          <w:lang w:eastAsia="en-CA"/>
        </w:rPr>
      </w:pPr>
      <w:r w:rsidRPr="00D064E7">
        <w:rPr>
          <w:lang w:eastAsia="en-CA"/>
        </w:rPr>
        <w:t xml:space="preserve">CPM employees who do not meet the OHSA definition of supervisor will be represented by </w:t>
      </w:r>
      <w:r w:rsidRPr="00A31206">
        <w:rPr>
          <w:b/>
          <w:bCs/>
          <w:lang w:eastAsia="en-CA"/>
        </w:rPr>
        <w:t>CPM worker members</w:t>
      </w:r>
      <w:r>
        <w:rPr>
          <w:lang w:eastAsia="en-CA"/>
        </w:rPr>
        <w:t>, where applicable</w:t>
      </w:r>
      <w:r w:rsidRPr="00D064E7">
        <w:rPr>
          <w:lang w:eastAsia="en-CA"/>
        </w:rPr>
        <w:t xml:space="preserve">. </w:t>
      </w:r>
    </w:p>
    <w:p w14:paraId="4D54D094" w14:textId="77777777" w:rsidR="00297885" w:rsidRDefault="00297885" w:rsidP="00297885">
      <w:pPr>
        <w:pStyle w:val="ListParagraph"/>
        <w:numPr>
          <w:ilvl w:val="0"/>
          <w:numId w:val="5"/>
        </w:numPr>
        <w:spacing w:after="140" w:line="240" w:lineRule="auto"/>
        <w:contextualSpacing w:val="0"/>
        <w:rPr>
          <w:lang w:eastAsia="en-CA"/>
        </w:rPr>
      </w:pPr>
      <w:r>
        <w:rPr>
          <w:lang w:eastAsia="en-CA"/>
        </w:rPr>
        <w:t xml:space="preserve">The JHSC may choose to appoint a designated </w:t>
      </w:r>
      <w:r w:rsidRPr="00A31206">
        <w:rPr>
          <w:b/>
          <w:bCs/>
          <w:lang w:eastAsia="en-CA"/>
        </w:rPr>
        <w:t>minute-taker</w:t>
      </w:r>
      <w:r w:rsidRPr="002C38ED">
        <w:rPr>
          <w:lang w:eastAsia="en-CA"/>
        </w:rPr>
        <w:t xml:space="preserve"> (e.g., a person not on the JHSC</w:t>
      </w:r>
      <w:r>
        <w:rPr>
          <w:lang w:eastAsia="en-CA"/>
        </w:rPr>
        <w:t>,</w:t>
      </w:r>
      <w:r w:rsidRPr="002C38ED">
        <w:rPr>
          <w:lang w:eastAsia="en-CA"/>
        </w:rPr>
        <w:t xml:space="preserve"> provided by management</w:t>
      </w:r>
      <w:r>
        <w:rPr>
          <w:lang w:eastAsia="en-CA"/>
        </w:rPr>
        <w:t>).  This individual is not considered a JHSC member for the purposes of quorum and will not have voting rights.</w:t>
      </w:r>
    </w:p>
    <w:p w14:paraId="49D2AD42" w14:textId="77777777" w:rsidR="00297885" w:rsidRDefault="00297885" w:rsidP="00297885">
      <w:pPr>
        <w:pStyle w:val="ListParagraph"/>
        <w:numPr>
          <w:ilvl w:val="1"/>
          <w:numId w:val="5"/>
        </w:numPr>
        <w:spacing w:after="140" w:line="240" w:lineRule="auto"/>
        <w:contextualSpacing w:val="0"/>
        <w:rPr>
          <w:lang w:eastAsia="en-CA"/>
        </w:rPr>
      </w:pPr>
      <w:r>
        <w:rPr>
          <w:lang w:eastAsia="en-CA"/>
        </w:rPr>
        <w:t xml:space="preserve">Alternatively, the role of minute-taker may be </w:t>
      </w:r>
      <w:r w:rsidRPr="002C38ED">
        <w:rPr>
          <w:lang w:eastAsia="en-CA"/>
        </w:rPr>
        <w:t xml:space="preserve">rotated amongst </w:t>
      </w:r>
      <w:r>
        <w:rPr>
          <w:lang w:eastAsia="en-CA"/>
        </w:rPr>
        <w:t xml:space="preserve">JHSC </w:t>
      </w:r>
      <w:r w:rsidRPr="002C38ED">
        <w:rPr>
          <w:lang w:eastAsia="en-CA"/>
        </w:rPr>
        <w:t>members</w:t>
      </w:r>
      <w:r>
        <w:rPr>
          <w:lang w:eastAsia="en-CA"/>
        </w:rPr>
        <w:t xml:space="preserve"> present at the meeting.</w:t>
      </w:r>
    </w:p>
    <w:p w14:paraId="324DA19B" w14:textId="59466F86" w:rsidR="00297885" w:rsidRDefault="00297885" w:rsidP="00297885">
      <w:pPr>
        <w:pStyle w:val="ListParagraph"/>
        <w:numPr>
          <w:ilvl w:val="0"/>
          <w:numId w:val="5"/>
        </w:numPr>
        <w:spacing w:after="140" w:line="240" w:lineRule="auto"/>
        <w:contextualSpacing w:val="0"/>
        <w:rPr>
          <w:lang w:eastAsia="en-CA"/>
        </w:rPr>
      </w:pPr>
      <w:r w:rsidRPr="00A31206">
        <w:rPr>
          <w:b/>
          <w:bCs/>
          <w:lang w:eastAsia="en-CA"/>
        </w:rPr>
        <w:t>H</w:t>
      </w:r>
      <w:r w:rsidR="00843E91">
        <w:rPr>
          <w:b/>
          <w:bCs/>
          <w:lang w:eastAsia="en-CA"/>
        </w:rPr>
        <w:t xml:space="preserve">SWEB </w:t>
      </w:r>
      <w:r w:rsidR="00830739">
        <w:rPr>
          <w:b/>
          <w:bCs/>
          <w:lang w:eastAsia="en-CA"/>
        </w:rPr>
        <w:t>Health &amp; Safety Personnel</w:t>
      </w:r>
      <w:r w:rsidRPr="002D59BF">
        <w:rPr>
          <w:lang w:eastAsia="en-CA"/>
        </w:rPr>
        <w:t xml:space="preserve"> (e.g., HSEWB H</w:t>
      </w:r>
      <w:r w:rsidRPr="00231DED">
        <w:rPr>
          <w:lang w:eastAsia="en-CA"/>
        </w:rPr>
        <w:t>&amp;</w:t>
      </w:r>
      <w:r w:rsidRPr="002D59BF">
        <w:rPr>
          <w:lang w:eastAsia="en-CA"/>
        </w:rPr>
        <w:t xml:space="preserve">S Advisors) on the committees are not counted towards the number of CPM </w:t>
      </w:r>
      <w:r w:rsidR="00843E91">
        <w:rPr>
          <w:lang w:eastAsia="en-CA"/>
        </w:rPr>
        <w:t>members</w:t>
      </w:r>
      <w:r w:rsidRPr="002D59BF">
        <w:rPr>
          <w:lang w:eastAsia="en-CA"/>
        </w:rPr>
        <w:t>, as they are in a consultative role to the committee.</w:t>
      </w:r>
      <w:r>
        <w:rPr>
          <w:lang w:eastAsia="en-CA"/>
        </w:rPr>
        <w:t xml:space="preserve">  They are not considered a JHSC member for the purposes of quorum and do not have voting rights. </w:t>
      </w:r>
    </w:p>
    <w:p w14:paraId="673D8EF9" w14:textId="2557D7DA" w:rsidR="00297885" w:rsidRPr="008578F7" w:rsidRDefault="00297885" w:rsidP="00297885">
      <w:pPr>
        <w:pStyle w:val="ListParagraph"/>
        <w:numPr>
          <w:ilvl w:val="0"/>
          <w:numId w:val="5"/>
        </w:numPr>
        <w:spacing w:after="140" w:line="240" w:lineRule="auto"/>
        <w:contextualSpacing w:val="0"/>
        <w:rPr>
          <w:lang w:eastAsia="en-CA"/>
        </w:rPr>
      </w:pPr>
      <w:r w:rsidRPr="00983A51">
        <w:rPr>
          <w:lang w:eastAsia="en-CA"/>
        </w:rPr>
        <w:t xml:space="preserve">For </w:t>
      </w:r>
      <w:r w:rsidRPr="00843E91">
        <w:rPr>
          <w:b/>
          <w:bCs/>
          <w:lang w:eastAsia="en-CA"/>
        </w:rPr>
        <w:t>updated membership list</w:t>
      </w:r>
      <w:r w:rsidRPr="00983A51">
        <w:rPr>
          <w:lang w:eastAsia="en-CA"/>
        </w:rPr>
        <w:t xml:space="preserve"> including alternate members, </w:t>
      </w:r>
      <w:r w:rsidR="00990EDA">
        <w:rPr>
          <w:lang w:eastAsia="en-CA"/>
        </w:rPr>
        <w:t>c</w:t>
      </w:r>
      <w:r w:rsidRPr="00983A51">
        <w:rPr>
          <w:lang w:eastAsia="en-CA"/>
        </w:rPr>
        <w:t xml:space="preserve">o-chairs, certified members and designated Health and Safety personnel refer to the JHSC website:  </w:t>
      </w:r>
      <w:hyperlink r:id="rId12" w:history="1">
        <w:r w:rsidRPr="008578F7">
          <w:rPr>
            <w:rStyle w:val="Hyperlink"/>
            <w:lang w:eastAsia="en-CA"/>
          </w:rPr>
          <w:t>https://jhsc.info.yorku.ca/ppy_secure/welcome/</w:t>
        </w:r>
      </w:hyperlink>
      <w:r w:rsidRPr="008578F7">
        <w:rPr>
          <w:lang w:eastAsia="en-CA"/>
        </w:rPr>
        <w:t xml:space="preserve">   </w:t>
      </w:r>
    </w:p>
    <w:p w14:paraId="3FA2D43A" w14:textId="77777777" w:rsidR="00297885" w:rsidRPr="008578F7" w:rsidRDefault="00297885" w:rsidP="00297885">
      <w:pPr>
        <w:pStyle w:val="Heading2"/>
      </w:pPr>
      <w:r w:rsidRPr="00F3136A">
        <w:rPr>
          <w:highlight w:val="yellow"/>
        </w:rPr>
        <w:lastRenderedPageBreak/>
        <w:t>Making Changes to JHSC Composition</w:t>
      </w:r>
    </w:p>
    <w:p w14:paraId="380FFAC9" w14:textId="09DFED9D" w:rsidR="000F0C0B" w:rsidRPr="00E45510" w:rsidRDefault="00843E91" w:rsidP="000F0C0B">
      <w:pPr>
        <w:spacing w:after="140" w:line="240" w:lineRule="auto"/>
        <w:rPr>
          <w:lang w:eastAsia="en-CA"/>
        </w:rPr>
      </w:pPr>
      <w:r w:rsidRPr="00F3136A">
        <w:rPr>
          <w:highlight w:val="yellow"/>
        </w:rPr>
        <w:t xml:space="preserve">The Committee may request to change composition </w:t>
      </w:r>
      <w:r w:rsidR="00C24DFC">
        <w:rPr>
          <w:highlight w:val="yellow"/>
        </w:rPr>
        <w:t>of</w:t>
      </w:r>
      <w:r w:rsidR="00297885" w:rsidRPr="00F3136A">
        <w:rPr>
          <w:highlight w:val="yellow"/>
        </w:rPr>
        <w:t xml:space="preserve"> the groups/affiliations within the building / area change</w:t>
      </w:r>
      <w:r w:rsidR="000F0C0B" w:rsidRPr="00F3136A">
        <w:rPr>
          <w:highlight w:val="yellow"/>
        </w:rPr>
        <w:t xml:space="preserve">. </w:t>
      </w:r>
      <w:r w:rsidR="000F0C0B" w:rsidRPr="00F3136A">
        <w:rPr>
          <w:highlight w:val="yellow"/>
          <w:lang w:eastAsia="en-CA"/>
        </w:rPr>
        <w:t xml:space="preserve"> </w:t>
      </w:r>
      <w:r w:rsidR="00F3136A">
        <w:rPr>
          <w:highlight w:val="yellow"/>
          <w:lang w:eastAsia="en-CA"/>
        </w:rPr>
        <w:t xml:space="preserve">All employee groups in the area should be represented equally within the JHSC. </w:t>
      </w:r>
      <w:r w:rsidR="000F0C0B" w:rsidRPr="00F3136A">
        <w:rPr>
          <w:highlight w:val="yellow"/>
          <w:lang w:eastAsia="en-CA"/>
        </w:rPr>
        <w:t xml:space="preserve">Composition changes may require a formal written recommendation </w:t>
      </w:r>
      <w:r w:rsidR="00710615" w:rsidRPr="00F3136A">
        <w:rPr>
          <w:highlight w:val="yellow"/>
          <w:lang w:eastAsia="en-CA"/>
        </w:rPr>
        <w:t xml:space="preserve">be submitted </w:t>
      </w:r>
      <w:r w:rsidR="000F0C0B" w:rsidRPr="00F3136A">
        <w:rPr>
          <w:highlight w:val="yellow"/>
          <w:lang w:eastAsia="en-CA"/>
        </w:rPr>
        <w:t xml:space="preserve">to </w:t>
      </w:r>
      <w:r w:rsidR="00710615" w:rsidRPr="00F3136A">
        <w:rPr>
          <w:highlight w:val="yellow"/>
          <w:lang w:eastAsia="en-CA"/>
        </w:rPr>
        <w:t xml:space="preserve">the </w:t>
      </w:r>
      <w:r w:rsidR="00F3136A">
        <w:rPr>
          <w:highlight w:val="yellow"/>
          <w:lang w:eastAsia="en-CA"/>
        </w:rPr>
        <w:t xml:space="preserve">HSEWB and will be addressed by the </w:t>
      </w:r>
      <w:r w:rsidR="00710615" w:rsidRPr="00F3136A">
        <w:rPr>
          <w:highlight w:val="yellow"/>
          <w:lang w:eastAsia="en-CA"/>
        </w:rPr>
        <w:t xml:space="preserve">Health and Safety Executive Council. </w:t>
      </w:r>
      <w:r w:rsidR="000F0C0B" w:rsidRPr="00F3136A">
        <w:rPr>
          <w:highlight w:val="yellow"/>
          <w:lang w:eastAsia="en-CA"/>
        </w:rPr>
        <w:t>HSEWB personnel can assist with this process.</w:t>
      </w:r>
    </w:p>
    <w:p w14:paraId="11E3F0FF" w14:textId="5DF9E89B" w:rsidR="005249B8" w:rsidRPr="00F3136A" w:rsidRDefault="005249B8" w:rsidP="005249B8">
      <w:pPr>
        <w:pStyle w:val="Heading1"/>
        <w:numPr>
          <w:ilvl w:val="0"/>
          <w:numId w:val="3"/>
        </w:numPr>
        <w:rPr>
          <w:highlight w:val="yellow"/>
        </w:rPr>
      </w:pPr>
      <w:bookmarkStart w:id="13" w:name="_Toc157589564"/>
      <w:r w:rsidRPr="00F3136A">
        <w:rPr>
          <w:highlight w:val="yellow"/>
        </w:rPr>
        <w:t>Member</w:t>
      </w:r>
      <w:r w:rsidR="00A31206" w:rsidRPr="00F3136A">
        <w:rPr>
          <w:highlight w:val="yellow"/>
        </w:rPr>
        <w:t>ship</w:t>
      </w:r>
      <w:bookmarkEnd w:id="11"/>
      <w:bookmarkEnd w:id="12"/>
      <w:bookmarkEnd w:id="13"/>
      <w:r w:rsidRPr="00F3136A">
        <w:rPr>
          <w:highlight w:val="yellow"/>
        </w:rPr>
        <w:t xml:space="preserve"> </w:t>
      </w:r>
    </w:p>
    <w:p w14:paraId="6EBAEE57" w14:textId="0B317FF9" w:rsidR="00FB3DC8" w:rsidRPr="00F73768" w:rsidRDefault="00FB3DC8" w:rsidP="00FB3DC8">
      <w:pPr>
        <w:spacing w:after="0" w:line="240" w:lineRule="auto"/>
        <w:rPr>
          <w:lang w:eastAsia="en-CA"/>
        </w:rPr>
      </w:pPr>
      <w:r w:rsidRPr="00F73768">
        <w:rPr>
          <w:lang w:eastAsia="en-CA"/>
        </w:rPr>
        <w:t xml:space="preserve">JHSCs are comprised of both worker members and management members, and where applicable, alternate members.   A representative </w:t>
      </w:r>
      <w:r w:rsidR="00744BEC" w:rsidRPr="00F73768">
        <w:rPr>
          <w:lang w:eastAsia="en-CA"/>
        </w:rPr>
        <w:t>from</w:t>
      </w:r>
      <w:r w:rsidRPr="00F73768">
        <w:rPr>
          <w:lang w:eastAsia="en-CA"/>
        </w:rPr>
        <w:t xml:space="preserve"> HSEWB participates </w:t>
      </w:r>
      <w:r w:rsidR="00744BEC" w:rsidRPr="00F73768">
        <w:rPr>
          <w:lang w:eastAsia="en-CA"/>
        </w:rPr>
        <w:t>o</w:t>
      </w:r>
      <w:r w:rsidRPr="00F73768">
        <w:rPr>
          <w:lang w:eastAsia="en-CA"/>
        </w:rPr>
        <w:t xml:space="preserve">n JHSCs as a resource and advisor. </w:t>
      </w:r>
    </w:p>
    <w:p w14:paraId="494030CF" w14:textId="06F36D89" w:rsidR="00E103B6" w:rsidRPr="00F3136A" w:rsidRDefault="00E103B6" w:rsidP="00E103B6">
      <w:pPr>
        <w:pStyle w:val="Heading2"/>
        <w:rPr>
          <w:highlight w:val="yellow"/>
        </w:rPr>
      </w:pPr>
      <w:r w:rsidRPr="00F3136A">
        <w:rPr>
          <w:highlight w:val="yellow"/>
        </w:rPr>
        <w:t>Member Appointments</w:t>
      </w:r>
    </w:p>
    <w:p w14:paraId="2EC7D937" w14:textId="4C64D544" w:rsidR="002325D1" w:rsidRPr="00F3136A" w:rsidRDefault="00B929D8" w:rsidP="00E103B6">
      <w:pPr>
        <w:spacing w:after="0" w:line="240" w:lineRule="auto"/>
        <w:rPr>
          <w:highlight w:val="yellow"/>
          <w:lang w:eastAsia="en-CA"/>
        </w:rPr>
      </w:pPr>
      <w:r w:rsidRPr="00F73768">
        <w:rPr>
          <w:lang w:eastAsia="en-CA"/>
        </w:rPr>
        <w:t>JHSC m</w:t>
      </w:r>
      <w:r w:rsidR="00F3136A" w:rsidRPr="00F73768">
        <w:rPr>
          <w:lang w:eastAsia="en-CA"/>
        </w:rPr>
        <w:t>embers</w:t>
      </w:r>
      <w:r w:rsidRPr="00F73768">
        <w:rPr>
          <w:lang w:eastAsia="en-CA"/>
        </w:rPr>
        <w:t xml:space="preserve">hip is based on a combination of hazard similarities and location, and in accordance with the OHSA. </w:t>
      </w:r>
      <w:r w:rsidR="00710615" w:rsidRPr="00F73768">
        <w:rPr>
          <w:lang w:eastAsia="en-CA"/>
        </w:rPr>
        <w:t xml:space="preserve">Management members, including alternates, are appointed to the Committee by </w:t>
      </w:r>
      <w:r w:rsidR="00F2469E" w:rsidRPr="00F73768">
        <w:rPr>
          <w:lang w:eastAsia="en-CA"/>
        </w:rPr>
        <w:t>York</w:t>
      </w:r>
      <w:r w:rsidR="00FB3DC8" w:rsidRPr="00F73768">
        <w:rPr>
          <w:lang w:eastAsia="en-CA"/>
        </w:rPr>
        <w:t xml:space="preserve"> </w:t>
      </w:r>
      <w:r w:rsidR="00F2469E" w:rsidRPr="00F73768">
        <w:rPr>
          <w:lang w:eastAsia="en-CA"/>
        </w:rPr>
        <w:t>University</w:t>
      </w:r>
      <w:r w:rsidR="00710615" w:rsidRPr="00F73768">
        <w:rPr>
          <w:lang w:eastAsia="en-CA"/>
        </w:rPr>
        <w:t xml:space="preserve">. </w:t>
      </w:r>
      <w:r w:rsidR="00FB3DC8" w:rsidRPr="00F73768">
        <w:rPr>
          <w:lang w:eastAsia="en-CA"/>
        </w:rPr>
        <w:t xml:space="preserve">Worker members, including alternates, are selected by the workers </w:t>
      </w:r>
      <w:r w:rsidR="00710615" w:rsidRPr="00F73768">
        <w:rPr>
          <w:lang w:eastAsia="en-CA"/>
        </w:rPr>
        <w:t xml:space="preserve">from within the work area(s) covered by the JHSC </w:t>
      </w:r>
      <w:r w:rsidR="00FB3DC8" w:rsidRPr="00F73768">
        <w:rPr>
          <w:lang w:eastAsia="en-CA"/>
        </w:rPr>
        <w:t>through their union</w:t>
      </w:r>
      <w:r w:rsidR="00183155" w:rsidRPr="00F73768">
        <w:rPr>
          <w:lang w:eastAsia="en-CA"/>
        </w:rPr>
        <w:t xml:space="preserve"> (</w:t>
      </w:r>
      <w:r w:rsidRPr="00F73768">
        <w:rPr>
          <w:lang w:eastAsia="en-CA"/>
        </w:rPr>
        <w:t>where</w:t>
      </w:r>
      <w:r w:rsidR="00183155" w:rsidRPr="00F73768">
        <w:rPr>
          <w:lang w:eastAsia="en-CA"/>
        </w:rPr>
        <w:t xml:space="preserve"> applicable)</w:t>
      </w:r>
      <w:r w:rsidR="00FB3DC8" w:rsidRPr="00F73768">
        <w:rPr>
          <w:lang w:eastAsia="en-CA"/>
        </w:rPr>
        <w:t>.</w:t>
      </w:r>
      <w:r w:rsidR="00FB3DC8" w:rsidRPr="00F3136A">
        <w:rPr>
          <w:highlight w:val="yellow"/>
          <w:lang w:eastAsia="en-CA"/>
        </w:rPr>
        <w:t xml:space="preserve"> </w:t>
      </w:r>
      <w:r w:rsidR="00F2469E" w:rsidRPr="00F3136A">
        <w:rPr>
          <w:highlight w:val="yellow"/>
          <w:lang w:eastAsia="en-CA"/>
        </w:rPr>
        <w:t xml:space="preserve"> </w:t>
      </w:r>
    </w:p>
    <w:p w14:paraId="5B30EAC5" w14:textId="04A84130" w:rsidR="00FB3DC8" w:rsidRPr="00F3136A" w:rsidRDefault="00627D8D" w:rsidP="000A7C3E">
      <w:pPr>
        <w:pStyle w:val="Heading4"/>
        <w:rPr>
          <w:highlight w:val="yellow"/>
        </w:rPr>
      </w:pPr>
      <w:r w:rsidRPr="00F3136A">
        <w:rPr>
          <w:highlight w:val="yellow"/>
        </w:rPr>
        <w:t xml:space="preserve">Management </w:t>
      </w:r>
      <w:r w:rsidR="00E431BD" w:rsidRPr="00F3136A">
        <w:rPr>
          <w:highlight w:val="yellow"/>
        </w:rPr>
        <w:t>M</w:t>
      </w:r>
      <w:r w:rsidRPr="00F3136A">
        <w:rPr>
          <w:highlight w:val="yellow"/>
        </w:rPr>
        <w:t>embers</w:t>
      </w:r>
    </w:p>
    <w:p w14:paraId="6BA8E902" w14:textId="788251F6" w:rsidR="00627D8D" w:rsidRPr="00F3136A" w:rsidRDefault="00627D8D" w:rsidP="00627D8D">
      <w:pPr>
        <w:rPr>
          <w:highlight w:val="yellow"/>
          <w:lang w:eastAsia="en-CA"/>
        </w:rPr>
      </w:pPr>
      <w:r w:rsidRPr="00F3136A">
        <w:rPr>
          <w:highlight w:val="yellow"/>
          <w:lang w:eastAsia="en-CA"/>
        </w:rPr>
        <w:t xml:space="preserve">HSEWB asks </w:t>
      </w:r>
      <w:r w:rsidR="00710615" w:rsidRPr="00F3136A">
        <w:rPr>
          <w:highlight w:val="yellow"/>
          <w:lang w:eastAsia="en-CA"/>
        </w:rPr>
        <w:t>area leadership</w:t>
      </w:r>
      <w:r w:rsidRPr="00F3136A">
        <w:rPr>
          <w:highlight w:val="yellow"/>
          <w:lang w:eastAsia="en-CA"/>
        </w:rPr>
        <w:t xml:space="preserve"> to select and appoint a </w:t>
      </w:r>
      <w:r w:rsidR="00710615" w:rsidRPr="00F3136A">
        <w:rPr>
          <w:highlight w:val="yellow"/>
          <w:lang w:eastAsia="en-CA"/>
        </w:rPr>
        <w:t xml:space="preserve">management </w:t>
      </w:r>
      <w:r w:rsidRPr="00F3136A">
        <w:rPr>
          <w:highlight w:val="yellow"/>
          <w:lang w:eastAsia="en-CA"/>
        </w:rPr>
        <w:t>representative</w:t>
      </w:r>
      <w:r w:rsidR="00C41203">
        <w:rPr>
          <w:highlight w:val="yellow"/>
          <w:lang w:eastAsia="en-CA"/>
        </w:rPr>
        <w:t xml:space="preserve"> who meets the definition of a supervisor under OHSA</w:t>
      </w:r>
      <w:r w:rsidRPr="00F3136A">
        <w:rPr>
          <w:highlight w:val="yellow"/>
          <w:lang w:eastAsia="en-CA"/>
        </w:rPr>
        <w:t xml:space="preserve">.   </w:t>
      </w:r>
      <w:r w:rsidR="00710615" w:rsidRPr="00F3136A">
        <w:rPr>
          <w:highlight w:val="yellow"/>
          <w:lang w:eastAsia="en-CA"/>
        </w:rPr>
        <w:t xml:space="preserve">Area leadership </w:t>
      </w:r>
      <w:r w:rsidRPr="00F3136A">
        <w:rPr>
          <w:highlight w:val="yellow"/>
          <w:lang w:eastAsia="en-CA"/>
        </w:rPr>
        <w:t>notifies HSEWB of the appointment and HSEWB will in turn, notify the JHSC co-chairs.</w:t>
      </w:r>
    </w:p>
    <w:p w14:paraId="5EFAF912" w14:textId="31C56126" w:rsidR="002325D1" w:rsidRPr="00F3136A" w:rsidRDefault="002325D1" w:rsidP="000A7C3E">
      <w:pPr>
        <w:pStyle w:val="Heading4"/>
        <w:rPr>
          <w:highlight w:val="yellow"/>
          <w:lang w:eastAsia="en-CA"/>
        </w:rPr>
      </w:pPr>
      <w:r w:rsidRPr="00F3136A">
        <w:rPr>
          <w:highlight w:val="yellow"/>
          <w:lang w:eastAsia="en-CA"/>
        </w:rPr>
        <w:t xml:space="preserve">Unionized </w:t>
      </w:r>
      <w:r w:rsidR="00E431BD" w:rsidRPr="00F3136A">
        <w:rPr>
          <w:highlight w:val="yellow"/>
          <w:lang w:eastAsia="en-CA"/>
        </w:rPr>
        <w:t>W</w:t>
      </w:r>
      <w:r w:rsidRPr="00F3136A">
        <w:rPr>
          <w:highlight w:val="yellow"/>
          <w:lang w:eastAsia="en-CA"/>
        </w:rPr>
        <w:t xml:space="preserve">orker </w:t>
      </w:r>
      <w:r w:rsidR="00E431BD" w:rsidRPr="00F3136A">
        <w:rPr>
          <w:highlight w:val="yellow"/>
          <w:lang w:eastAsia="en-CA"/>
        </w:rPr>
        <w:t>M</w:t>
      </w:r>
      <w:r w:rsidRPr="00F3136A">
        <w:rPr>
          <w:highlight w:val="yellow"/>
          <w:lang w:eastAsia="en-CA"/>
        </w:rPr>
        <w:t>embers</w:t>
      </w:r>
    </w:p>
    <w:p w14:paraId="5D3215D5" w14:textId="756D3E47" w:rsidR="002325D1" w:rsidRPr="00F3136A" w:rsidRDefault="002325D1" w:rsidP="002325D1">
      <w:pPr>
        <w:rPr>
          <w:highlight w:val="yellow"/>
          <w:lang w:eastAsia="en-CA"/>
        </w:rPr>
      </w:pPr>
      <w:r w:rsidRPr="00F3136A">
        <w:rPr>
          <w:highlight w:val="yellow"/>
          <w:lang w:eastAsia="en-CA"/>
        </w:rPr>
        <w:t xml:space="preserve">HSEWB asks </w:t>
      </w:r>
      <w:r w:rsidR="00202042" w:rsidRPr="00F3136A">
        <w:rPr>
          <w:highlight w:val="yellow"/>
          <w:lang w:eastAsia="en-CA"/>
        </w:rPr>
        <w:t>union leadership</w:t>
      </w:r>
      <w:r w:rsidRPr="00F3136A">
        <w:rPr>
          <w:highlight w:val="yellow"/>
          <w:lang w:eastAsia="en-CA"/>
        </w:rPr>
        <w:t xml:space="preserve"> to select and appoint a representative.  </w:t>
      </w:r>
      <w:r w:rsidR="00D93FC7" w:rsidRPr="00F3136A">
        <w:rPr>
          <w:highlight w:val="yellow"/>
          <w:lang w:eastAsia="en-CA"/>
        </w:rPr>
        <w:t xml:space="preserve">If more than one worker member is interested in a single position, the </w:t>
      </w:r>
      <w:r w:rsidR="00F3136A" w:rsidRPr="00F3136A">
        <w:rPr>
          <w:highlight w:val="yellow"/>
          <w:lang w:eastAsia="en-CA"/>
        </w:rPr>
        <w:t xml:space="preserve">applicable union will select and appoint the member. </w:t>
      </w:r>
      <w:r w:rsidR="00202042" w:rsidRPr="00F3136A">
        <w:rPr>
          <w:highlight w:val="yellow"/>
          <w:lang w:eastAsia="en-CA"/>
        </w:rPr>
        <w:t>Union leadership</w:t>
      </w:r>
      <w:r w:rsidR="00D93FC7" w:rsidRPr="00F3136A">
        <w:rPr>
          <w:highlight w:val="yellow"/>
          <w:lang w:eastAsia="en-CA"/>
        </w:rPr>
        <w:t xml:space="preserve"> </w:t>
      </w:r>
      <w:r w:rsidRPr="00F3136A">
        <w:rPr>
          <w:highlight w:val="yellow"/>
          <w:lang w:eastAsia="en-CA"/>
        </w:rPr>
        <w:t xml:space="preserve">notifies HSEWB </w:t>
      </w:r>
      <w:r w:rsidR="00F310B2">
        <w:rPr>
          <w:highlight w:val="yellow"/>
          <w:lang w:eastAsia="en-CA"/>
        </w:rPr>
        <w:t xml:space="preserve">at </w:t>
      </w:r>
      <w:hyperlink r:id="rId13" w:history="1">
        <w:r w:rsidR="008A32CD" w:rsidRPr="008A32CD">
          <w:rPr>
            <w:rStyle w:val="Hyperlink"/>
            <w:highlight w:val="yellow"/>
            <w:lang w:eastAsia="en-CA"/>
          </w:rPr>
          <w:t>hsewb@yorku.ca</w:t>
        </w:r>
      </w:hyperlink>
      <w:r w:rsidR="00576DAD">
        <w:rPr>
          <w:highlight w:val="yellow"/>
          <w:lang w:eastAsia="en-CA"/>
        </w:rPr>
        <w:t xml:space="preserve"> </w:t>
      </w:r>
      <w:r w:rsidR="00D93FC7" w:rsidRPr="00F3136A">
        <w:rPr>
          <w:highlight w:val="yellow"/>
          <w:lang w:eastAsia="en-CA"/>
        </w:rPr>
        <w:t xml:space="preserve">when a worker member has been selected </w:t>
      </w:r>
      <w:r w:rsidRPr="00F3136A">
        <w:rPr>
          <w:highlight w:val="yellow"/>
          <w:lang w:eastAsia="en-CA"/>
        </w:rPr>
        <w:t>and HSEWB will in turn, notify the JHSC co-chairs.</w:t>
      </w:r>
    </w:p>
    <w:p w14:paraId="1990720F" w14:textId="1D877F89" w:rsidR="00F3136A" w:rsidRPr="00F3136A" w:rsidRDefault="00F3136A" w:rsidP="00F3136A">
      <w:pPr>
        <w:pStyle w:val="Heading4"/>
        <w:rPr>
          <w:highlight w:val="yellow"/>
          <w:lang w:eastAsia="en-CA"/>
        </w:rPr>
      </w:pPr>
      <w:r w:rsidRPr="00F3136A">
        <w:rPr>
          <w:highlight w:val="yellow"/>
          <w:lang w:eastAsia="en-CA"/>
        </w:rPr>
        <w:t>CPM</w:t>
      </w:r>
      <w:r w:rsidR="00AD5933">
        <w:rPr>
          <w:highlight w:val="yellow"/>
          <w:lang w:eastAsia="en-CA"/>
        </w:rPr>
        <w:t xml:space="preserve"> </w:t>
      </w:r>
      <w:r w:rsidRPr="00F3136A">
        <w:rPr>
          <w:highlight w:val="yellow"/>
          <w:lang w:eastAsia="en-CA"/>
        </w:rPr>
        <w:t>Worker Members</w:t>
      </w:r>
    </w:p>
    <w:p w14:paraId="55747055" w14:textId="5788BA43" w:rsidR="00F3136A" w:rsidRPr="00F3136A" w:rsidRDefault="00F3136A" w:rsidP="00F3136A">
      <w:pPr>
        <w:rPr>
          <w:highlight w:val="yellow"/>
          <w:lang w:eastAsia="en-CA"/>
        </w:rPr>
      </w:pPr>
      <w:r w:rsidRPr="00F3136A">
        <w:rPr>
          <w:highlight w:val="yellow"/>
          <w:lang w:eastAsia="en-CA"/>
        </w:rPr>
        <w:t>HSEWB asks area leadership and/or HR People Partners to communicate the open position(s) to CPM worker members in their area.  Interested individuals are instructed to contact their manager and to inform HSEWB.  When a CPM worker member has been selected, HSEWB will notify the JHSC co-chairs.</w:t>
      </w:r>
    </w:p>
    <w:p w14:paraId="18FCF23F" w14:textId="58EA03DA" w:rsidR="00E431BD" w:rsidRPr="00F3136A" w:rsidRDefault="00E431BD" w:rsidP="00E431BD">
      <w:pPr>
        <w:pStyle w:val="Heading4"/>
        <w:rPr>
          <w:highlight w:val="yellow"/>
          <w:lang w:eastAsia="en-CA"/>
        </w:rPr>
      </w:pPr>
      <w:r w:rsidRPr="00F3136A">
        <w:rPr>
          <w:highlight w:val="yellow"/>
          <w:lang w:eastAsia="en-CA"/>
        </w:rPr>
        <w:t>Co-Chairs</w:t>
      </w:r>
    </w:p>
    <w:p w14:paraId="5E824273" w14:textId="1F0CA017" w:rsidR="00E431BD" w:rsidRDefault="00E431BD" w:rsidP="00E431BD">
      <w:pPr>
        <w:rPr>
          <w:lang w:eastAsia="en-CA"/>
        </w:rPr>
      </w:pPr>
      <w:r w:rsidRPr="00F3136A">
        <w:rPr>
          <w:highlight w:val="yellow"/>
          <w:lang w:eastAsia="en-CA"/>
        </w:rPr>
        <w:t xml:space="preserve">Each JHSC will have one (1) management co-chair, </w:t>
      </w:r>
      <w:r w:rsidRPr="00F73768">
        <w:rPr>
          <w:lang w:eastAsia="en-CA"/>
        </w:rPr>
        <w:t>selected by management members of the committee</w:t>
      </w:r>
      <w:r w:rsidRPr="00F3136A">
        <w:rPr>
          <w:highlight w:val="yellow"/>
          <w:lang w:eastAsia="en-CA"/>
        </w:rPr>
        <w:t xml:space="preserve"> and one (1) worker co-chair, </w:t>
      </w:r>
      <w:r w:rsidRPr="00F73768">
        <w:rPr>
          <w:lang w:eastAsia="en-CA"/>
        </w:rPr>
        <w:t>selected by worker members of the committee.</w:t>
      </w:r>
      <w:r w:rsidR="00BE6650" w:rsidRPr="00F73768">
        <w:rPr>
          <w:lang w:eastAsia="en-CA"/>
        </w:rPr>
        <w:t xml:space="preserve">  </w:t>
      </w:r>
      <w:r w:rsidR="0040143D" w:rsidRPr="00F73768">
        <w:t xml:space="preserve">The </w:t>
      </w:r>
      <w:r w:rsidR="0040143D" w:rsidRPr="00F73768">
        <w:lastRenderedPageBreak/>
        <w:t xml:space="preserve">process for selecting the </w:t>
      </w:r>
      <w:r w:rsidR="00990EDA" w:rsidRPr="00F73768">
        <w:t>c</w:t>
      </w:r>
      <w:r w:rsidR="0040143D" w:rsidRPr="00F73768">
        <w:t>o-chairs is conducted by nomination and election or picked if only one person nominated</w:t>
      </w:r>
      <w:r w:rsidR="0040143D" w:rsidRPr="00F3136A">
        <w:rPr>
          <w:highlight w:val="yellow"/>
        </w:rPr>
        <w:t xml:space="preserve">. </w:t>
      </w:r>
      <w:r w:rsidR="0040143D" w:rsidRPr="00F3136A">
        <w:rPr>
          <w:highlight w:val="yellow"/>
          <w:lang w:eastAsia="en-CA"/>
        </w:rPr>
        <w:t xml:space="preserve"> </w:t>
      </w:r>
      <w:r w:rsidR="00BE6650" w:rsidRPr="00F3136A">
        <w:rPr>
          <w:highlight w:val="yellow"/>
          <w:lang w:eastAsia="en-CA"/>
        </w:rPr>
        <w:t>It is recommended that co-chairs have served as a JHSC member for at least one year and/or have completed certification training.</w:t>
      </w:r>
    </w:p>
    <w:p w14:paraId="00FD9AA2" w14:textId="415C0BCA" w:rsidR="00E103B6" w:rsidRPr="00AF3C67" w:rsidRDefault="00A31206" w:rsidP="00E103B6">
      <w:pPr>
        <w:pStyle w:val="Heading2"/>
      </w:pPr>
      <w:r>
        <w:t xml:space="preserve">Member </w:t>
      </w:r>
      <w:r w:rsidR="00E103B6">
        <w:t>Term</w:t>
      </w:r>
    </w:p>
    <w:p w14:paraId="245A964F" w14:textId="16F245D5" w:rsidR="00BE6650" w:rsidRPr="008578F7" w:rsidRDefault="00BE6650" w:rsidP="00FB3DC8">
      <w:pPr>
        <w:rPr>
          <w:lang w:eastAsia="en-CA"/>
        </w:rPr>
      </w:pPr>
      <w:r w:rsidRPr="002C38ED">
        <w:rPr>
          <w:lang w:eastAsia="en-CA"/>
        </w:rPr>
        <w:t xml:space="preserve">To provide </w:t>
      </w:r>
      <w:r w:rsidR="00F3136A">
        <w:rPr>
          <w:lang w:eastAsia="en-CA"/>
        </w:rPr>
        <w:t xml:space="preserve">equal </w:t>
      </w:r>
      <w:r w:rsidRPr="002C38ED">
        <w:rPr>
          <w:lang w:eastAsia="en-CA"/>
        </w:rPr>
        <w:t xml:space="preserve">opportunities for interested parties to participate, it is </w:t>
      </w:r>
      <w:r w:rsidRPr="00C70230">
        <w:rPr>
          <w:u w:val="single"/>
          <w:lang w:eastAsia="en-CA"/>
        </w:rPr>
        <w:t>recommended</w:t>
      </w:r>
      <w:r w:rsidRPr="002C38ED">
        <w:rPr>
          <w:lang w:eastAsia="en-CA"/>
        </w:rPr>
        <w:t xml:space="preserve"> the membership </w:t>
      </w:r>
      <w:r w:rsidRPr="008578F7">
        <w:rPr>
          <w:lang w:eastAsia="en-CA"/>
        </w:rPr>
        <w:t xml:space="preserve">term for all committee members is three (3) years for a maximum of two (2) terms.  </w:t>
      </w:r>
      <w:r w:rsidR="006902D5" w:rsidRPr="00F3136A">
        <w:rPr>
          <w:highlight w:val="yellow"/>
          <w:lang w:eastAsia="en-CA"/>
        </w:rPr>
        <w:t>A membership term of less than three (3) years is also acceptable.</w:t>
      </w:r>
    </w:p>
    <w:p w14:paraId="5C835411" w14:textId="77777777" w:rsidR="00284B1B" w:rsidRDefault="00BE0865" w:rsidP="00BE6650">
      <w:pPr>
        <w:spacing w:after="0" w:line="240" w:lineRule="auto"/>
      </w:pPr>
      <w:r w:rsidRPr="008578F7">
        <w:rPr>
          <w:lang w:eastAsia="en-CA"/>
        </w:rPr>
        <w:t>I</w:t>
      </w:r>
      <w:r w:rsidR="00BE6650" w:rsidRPr="008578F7">
        <w:rPr>
          <w:lang w:eastAsia="en-CA"/>
        </w:rPr>
        <w:t xml:space="preserve">f CUPE 3903 is represented on the JHSC:  </w:t>
      </w:r>
      <w:r w:rsidR="00BE6650" w:rsidRPr="008578F7">
        <w:t>it is recommended that the membership term for all committee members is</w:t>
      </w:r>
      <w:r w:rsidR="00BE6650" w:rsidRPr="002C38ED">
        <w:t xml:space="preserve"> three</w:t>
      </w:r>
      <w:r w:rsidR="00BE6650" w:rsidRPr="00231DED">
        <w:t xml:space="preserve"> (3)</w:t>
      </w:r>
      <w:r w:rsidR="00BE6650" w:rsidRPr="002C38ED">
        <w:t xml:space="preserve"> years for a maximum of two</w:t>
      </w:r>
      <w:r w:rsidR="00BE6650" w:rsidRPr="00231DED">
        <w:t xml:space="preserve"> (2)</w:t>
      </w:r>
      <w:r w:rsidR="00BE6650" w:rsidRPr="002C38ED">
        <w:t xml:space="preserve"> terms or one</w:t>
      </w:r>
      <w:r w:rsidR="00BE6650" w:rsidRPr="00231DED">
        <w:t xml:space="preserve"> (1)</w:t>
      </w:r>
      <w:r w:rsidR="00BE6650" w:rsidRPr="002C38ED">
        <w:t xml:space="preserve"> year for a maximum of six</w:t>
      </w:r>
      <w:r w:rsidR="00BE6650" w:rsidRPr="00231DED">
        <w:t xml:space="preserve"> (6)</w:t>
      </w:r>
      <w:r w:rsidR="00BE6650" w:rsidRPr="002C38ED">
        <w:t xml:space="preserve"> terms (as applicable). </w:t>
      </w:r>
    </w:p>
    <w:p w14:paraId="7DD342A5" w14:textId="77777777" w:rsidR="00284B1B" w:rsidRDefault="00284B1B" w:rsidP="00BE6650">
      <w:pPr>
        <w:spacing w:after="0" w:line="240" w:lineRule="auto"/>
      </w:pPr>
    </w:p>
    <w:p w14:paraId="25924EE3" w14:textId="216C76AB" w:rsidR="00105935" w:rsidRPr="002C38ED" w:rsidRDefault="00BE6650" w:rsidP="006E29E2">
      <w:pPr>
        <w:spacing w:after="0" w:line="240" w:lineRule="auto"/>
        <w:contextualSpacing/>
        <w:rPr>
          <w:rFonts w:ascii="Calibri" w:hAnsi="Calibri"/>
        </w:rPr>
      </w:pPr>
      <w:r w:rsidRPr="002C38ED">
        <w:t xml:space="preserve">Wherever possible, the beginning/end of terms will be staggered to provide continuity of knowledge. </w:t>
      </w:r>
      <w:r w:rsidR="00284B1B" w:rsidRPr="00F73768">
        <w:rPr>
          <w:highlight w:val="yellow"/>
        </w:rPr>
        <w:t xml:space="preserve">Term length may be extended if </w:t>
      </w:r>
      <w:r w:rsidR="00105935" w:rsidRPr="00F73768">
        <w:rPr>
          <w:highlight w:val="yellow"/>
        </w:rPr>
        <w:t xml:space="preserve">approved by the group/affiliation that </w:t>
      </w:r>
      <w:r w:rsidR="00284B1B" w:rsidRPr="00F73768">
        <w:rPr>
          <w:highlight w:val="yellow"/>
        </w:rPr>
        <w:t>is responsible for the appointment.</w:t>
      </w:r>
      <w:r w:rsidR="00284B1B">
        <w:t xml:space="preserve"> </w:t>
      </w:r>
    </w:p>
    <w:p w14:paraId="24A81470" w14:textId="77777777" w:rsidR="00A31206" w:rsidRPr="00AF3C67" w:rsidRDefault="00A31206" w:rsidP="006E29E2">
      <w:pPr>
        <w:pStyle w:val="Heading2"/>
        <w:spacing w:line="240" w:lineRule="auto"/>
        <w:contextualSpacing/>
      </w:pPr>
      <w:r>
        <w:t xml:space="preserve">Vacancies / </w:t>
      </w:r>
      <w:r w:rsidRPr="00AF3C67">
        <w:t>Member Replacement</w:t>
      </w:r>
    </w:p>
    <w:p w14:paraId="433211D8" w14:textId="0059B75E" w:rsidR="00BE6650" w:rsidRDefault="00A31206" w:rsidP="00BE6650">
      <w:pPr>
        <w:spacing w:after="0" w:line="240" w:lineRule="auto"/>
        <w:contextualSpacing/>
      </w:pPr>
      <w:r>
        <w:t xml:space="preserve">If JHSC membership changes, the employer or applicable union </w:t>
      </w:r>
      <w:r w:rsidR="00744BEC">
        <w:t>affiliation</w:t>
      </w:r>
      <w:r>
        <w:t xml:space="preserve"> must update membership within a reasonable time.  Where </w:t>
      </w:r>
      <w:r w:rsidR="00BE6650">
        <w:t>vacancies result</w:t>
      </w:r>
      <w:r>
        <w:t xml:space="preserve"> in a non-compliance issue (e.g. </w:t>
      </w:r>
      <w:r w:rsidR="00744BEC">
        <w:t>loss of a</w:t>
      </w:r>
      <w:r>
        <w:t xml:space="preserve"> Certified Member</w:t>
      </w:r>
      <w:r w:rsidR="006A4F43">
        <w:t xml:space="preserve"> </w:t>
      </w:r>
      <w:r w:rsidR="006A4F43" w:rsidRPr="006A4F43">
        <w:rPr>
          <w:highlight w:val="yellow"/>
        </w:rPr>
        <w:t>or a co-chair</w:t>
      </w:r>
      <w:r>
        <w:t xml:space="preserve">), the JHSC </w:t>
      </w:r>
      <w:r w:rsidR="00990EDA">
        <w:t>c</w:t>
      </w:r>
      <w:r>
        <w:t xml:space="preserve">o-chairs </w:t>
      </w:r>
      <w:r w:rsidR="00BE6650">
        <w:t xml:space="preserve">are to </w:t>
      </w:r>
      <w:r>
        <w:t xml:space="preserve">advise the </w:t>
      </w:r>
      <w:r w:rsidR="00546A34">
        <w:t>HSEWB representative</w:t>
      </w:r>
      <w:r>
        <w:t xml:space="preserve"> immediately, to initiate arrangements </w:t>
      </w:r>
      <w:r w:rsidR="000A7C3E">
        <w:t xml:space="preserve">to meet compliance. </w:t>
      </w:r>
      <w:r>
        <w:t xml:space="preserve">  </w:t>
      </w:r>
      <w:r w:rsidR="00BE6650">
        <w:t xml:space="preserve">While the replacement process is in progress, the employer and JHSC must take all reasonable steps to ensure the requirements of the JHSC under the OHSA is met. </w:t>
      </w:r>
    </w:p>
    <w:p w14:paraId="17479067" w14:textId="4D5C02E0" w:rsidR="000A7C3E" w:rsidRPr="008578F7" w:rsidRDefault="000A7C3E" w:rsidP="000A7C3E">
      <w:pPr>
        <w:pStyle w:val="Heading4"/>
        <w:rPr>
          <w:lang w:eastAsia="en-CA"/>
        </w:rPr>
      </w:pPr>
      <w:r w:rsidRPr="006A4F43">
        <w:rPr>
          <w:highlight w:val="yellow"/>
          <w:lang w:eastAsia="en-CA"/>
        </w:rPr>
        <w:t>Resignation / End of Term</w:t>
      </w:r>
      <w:r w:rsidR="00BE6650" w:rsidRPr="008578F7">
        <w:rPr>
          <w:lang w:eastAsia="en-CA"/>
        </w:rPr>
        <w:t xml:space="preserve"> </w:t>
      </w:r>
    </w:p>
    <w:p w14:paraId="67F84343" w14:textId="2927AF11" w:rsidR="000A7C3E" w:rsidRPr="00F73768" w:rsidRDefault="000A7C3E" w:rsidP="00915757">
      <w:pPr>
        <w:spacing w:after="140" w:line="240" w:lineRule="auto"/>
        <w:rPr>
          <w:highlight w:val="yellow"/>
          <w:lang w:eastAsia="en-CA"/>
        </w:rPr>
      </w:pPr>
      <w:r w:rsidRPr="00F73768">
        <w:rPr>
          <w:highlight w:val="yellow"/>
          <w:lang w:eastAsia="en-CA"/>
        </w:rPr>
        <w:t xml:space="preserve">JHSC member </w:t>
      </w:r>
      <w:r w:rsidR="00BF2A86" w:rsidRPr="00F73768">
        <w:rPr>
          <w:highlight w:val="yellow"/>
          <w:lang w:eastAsia="en-CA"/>
        </w:rPr>
        <w:t xml:space="preserve">will </w:t>
      </w:r>
      <w:r w:rsidRPr="00F73768">
        <w:rPr>
          <w:highlight w:val="yellow"/>
          <w:lang w:eastAsia="en-CA"/>
        </w:rPr>
        <w:t xml:space="preserve">inform JHSC co-chairs and HSEWB </w:t>
      </w:r>
      <w:r w:rsidR="00BE6650" w:rsidRPr="00F73768">
        <w:rPr>
          <w:highlight w:val="yellow"/>
          <w:lang w:eastAsia="en-CA"/>
        </w:rPr>
        <w:t>resource</w:t>
      </w:r>
      <w:r w:rsidR="006902D5" w:rsidRPr="00F73768">
        <w:rPr>
          <w:highlight w:val="yellow"/>
          <w:lang w:eastAsia="en-CA"/>
        </w:rPr>
        <w:t xml:space="preserve"> as well as their respective area leadership (for management members) / union leadership (for worker members)</w:t>
      </w:r>
      <w:r w:rsidR="00BE6650" w:rsidRPr="00F73768">
        <w:rPr>
          <w:highlight w:val="yellow"/>
          <w:lang w:eastAsia="en-CA"/>
        </w:rPr>
        <w:t xml:space="preserve"> of their intention to step down from the committee</w:t>
      </w:r>
      <w:r w:rsidRPr="00F73768">
        <w:rPr>
          <w:highlight w:val="yellow"/>
          <w:lang w:eastAsia="en-CA"/>
        </w:rPr>
        <w:t>.</w:t>
      </w:r>
      <w:r w:rsidR="00915757" w:rsidRPr="00F73768">
        <w:rPr>
          <w:highlight w:val="yellow"/>
          <w:lang w:eastAsia="en-CA"/>
        </w:rPr>
        <w:t xml:space="preserve">  </w:t>
      </w:r>
    </w:p>
    <w:p w14:paraId="310E7EE0" w14:textId="09E16448" w:rsidR="000A7C3E" w:rsidRPr="008578F7" w:rsidRDefault="000A7C3E" w:rsidP="00915757">
      <w:pPr>
        <w:spacing w:after="140" w:line="240" w:lineRule="auto"/>
        <w:rPr>
          <w:lang w:eastAsia="en-CA"/>
        </w:rPr>
      </w:pPr>
      <w:r w:rsidRPr="00F73768">
        <w:rPr>
          <w:highlight w:val="yellow"/>
          <w:lang w:eastAsia="en-CA"/>
        </w:rPr>
        <w:t xml:space="preserve">If a </w:t>
      </w:r>
      <w:r w:rsidR="00990EDA" w:rsidRPr="00F73768">
        <w:rPr>
          <w:highlight w:val="yellow"/>
          <w:lang w:eastAsia="en-CA"/>
        </w:rPr>
        <w:t>c</w:t>
      </w:r>
      <w:r w:rsidRPr="00F73768">
        <w:rPr>
          <w:highlight w:val="yellow"/>
          <w:lang w:eastAsia="en-CA"/>
        </w:rPr>
        <w:t xml:space="preserve">o-chair resigns or reaches the end of their term, the </w:t>
      </w:r>
      <w:r w:rsidR="00BE6650" w:rsidRPr="00F73768">
        <w:rPr>
          <w:highlight w:val="yellow"/>
          <w:lang w:eastAsia="en-CA"/>
        </w:rPr>
        <w:t xml:space="preserve">remaining JHSC members are to select the next </w:t>
      </w:r>
      <w:r w:rsidR="00990EDA" w:rsidRPr="00F73768">
        <w:rPr>
          <w:highlight w:val="yellow"/>
          <w:lang w:eastAsia="en-CA"/>
        </w:rPr>
        <w:t>c</w:t>
      </w:r>
      <w:r w:rsidR="00BE6650" w:rsidRPr="00F73768">
        <w:rPr>
          <w:highlight w:val="yellow"/>
          <w:lang w:eastAsia="en-CA"/>
        </w:rPr>
        <w:t>o-chair, ideally prior to the next meeting.</w:t>
      </w:r>
    </w:p>
    <w:p w14:paraId="0D321CDD" w14:textId="5DE726C9" w:rsidR="000A7C3E" w:rsidRPr="008578F7" w:rsidRDefault="000A7C3E" w:rsidP="000A7C3E">
      <w:pPr>
        <w:pStyle w:val="Heading4"/>
        <w:rPr>
          <w:lang w:eastAsia="en-CA"/>
        </w:rPr>
      </w:pPr>
      <w:r w:rsidRPr="008578F7">
        <w:rPr>
          <w:highlight w:val="yellow"/>
          <w:lang w:eastAsia="en-CA"/>
        </w:rPr>
        <w:t>Leave of Absence</w:t>
      </w:r>
      <w:r w:rsidR="00BE6650" w:rsidRPr="008578F7">
        <w:rPr>
          <w:highlight w:val="yellow"/>
          <w:lang w:eastAsia="en-CA"/>
        </w:rPr>
        <w:t xml:space="preserve"> </w:t>
      </w:r>
    </w:p>
    <w:p w14:paraId="11310AB6" w14:textId="158501C3" w:rsidR="00BB48FF" w:rsidRPr="006A4F43" w:rsidRDefault="00BB48FF" w:rsidP="000A7C3E">
      <w:pPr>
        <w:rPr>
          <w:highlight w:val="yellow"/>
          <w:lang w:eastAsia="en-CA"/>
        </w:rPr>
      </w:pPr>
      <w:r w:rsidRPr="006A4F43">
        <w:rPr>
          <w:highlight w:val="yellow"/>
          <w:lang w:eastAsia="en-CA"/>
        </w:rPr>
        <w:t xml:space="preserve">JHSC members on a </w:t>
      </w:r>
      <w:r w:rsidR="002609FB" w:rsidRPr="006A4F43">
        <w:rPr>
          <w:highlight w:val="yellow"/>
          <w:lang w:eastAsia="en-CA"/>
        </w:rPr>
        <w:t xml:space="preserve">sabbatical or a </w:t>
      </w:r>
      <w:r w:rsidRPr="006A4F43">
        <w:rPr>
          <w:highlight w:val="yellow"/>
          <w:lang w:eastAsia="en-CA"/>
        </w:rPr>
        <w:t xml:space="preserve">leave of absence </w:t>
      </w:r>
      <w:r w:rsidR="002609FB" w:rsidRPr="006A4F43">
        <w:rPr>
          <w:highlight w:val="yellow"/>
          <w:lang w:eastAsia="en-CA"/>
        </w:rPr>
        <w:t xml:space="preserve">for </w:t>
      </w:r>
      <w:r w:rsidR="006A4F43">
        <w:rPr>
          <w:highlight w:val="yellow"/>
          <w:lang w:eastAsia="en-CA"/>
        </w:rPr>
        <w:t xml:space="preserve">3 months or longer </w:t>
      </w:r>
      <w:r w:rsidRPr="006A4F43">
        <w:rPr>
          <w:highlight w:val="yellow"/>
          <w:lang w:eastAsia="en-CA"/>
        </w:rPr>
        <w:t>will be</w:t>
      </w:r>
      <w:r w:rsidR="002609FB" w:rsidRPr="006A4F43">
        <w:rPr>
          <w:highlight w:val="yellow"/>
          <w:lang w:eastAsia="en-CA"/>
        </w:rPr>
        <w:t xml:space="preserve"> </w:t>
      </w:r>
      <w:r w:rsidR="00105935" w:rsidRPr="006A4F43">
        <w:rPr>
          <w:highlight w:val="yellow"/>
          <w:lang w:eastAsia="en-CA"/>
        </w:rPr>
        <w:t xml:space="preserve">replaced. </w:t>
      </w:r>
      <w:r w:rsidR="00915757" w:rsidRPr="006A4F43">
        <w:rPr>
          <w:highlight w:val="yellow"/>
          <w:lang w:eastAsia="en-CA"/>
        </w:rPr>
        <w:t>The member appointment process will be followed.</w:t>
      </w:r>
      <w:r w:rsidR="00105935" w:rsidRPr="006A4F43">
        <w:rPr>
          <w:highlight w:val="yellow"/>
          <w:lang w:eastAsia="en-CA"/>
        </w:rPr>
        <w:t xml:space="preserve"> </w:t>
      </w:r>
      <w:r w:rsidR="00915757" w:rsidRPr="006A4F43">
        <w:rPr>
          <w:highlight w:val="yellow"/>
          <w:lang w:eastAsia="en-CA"/>
        </w:rPr>
        <w:t>A replacement member’s term begins when they join the committee (they do not inherit the term length of their predecessor).</w:t>
      </w:r>
    </w:p>
    <w:p w14:paraId="0318BE6C" w14:textId="3D20320E" w:rsidR="00105935" w:rsidRDefault="00915757" w:rsidP="000A7C3E">
      <w:pPr>
        <w:rPr>
          <w:lang w:eastAsia="en-CA"/>
        </w:rPr>
      </w:pPr>
      <w:r w:rsidRPr="006A4F43">
        <w:rPr>
          <w:highlight w:val="yellow"/>
          <w:lang w:eastAsia="en-CA"/>
        </w:rPr>
        <w:t xml:space="preserve">After returning to work, a former JHSC member may </w:t>
      </w:r>
      <w:r w:rsidR="00105935" w:rsidRPr="006A4F43">
        <w:rPr>
          <w:highlight w:val="yellow"/>
          <w:lang w:eastAsia="en-CA"/>
        </w:rPr>
        <w:t xml:space="preserve">request to re-join </w:t>
      </w:r>
      <w:r w:rsidRPr="006A4F43">
        <w:rPr>
          <w:highlight w:val="yellow"/>
          <w:lang w:eastAsia="en-CA"/>
        </w:rPr>
        <w:t xml:space="preserve">the committee </w:t>
      </w:r>
      <w:r w:rsidR="00105935" w:rsidRPr="006A4F43">
        <w:rPr>
          <w:highlight w:val="yellow"/>
          <w:lang w:eastAsia="en-CA"/>
        </w:rPr>
        <w:t xml:space="preserve">by </w:t>
      </w:r>
      <w:r w:rsidRPr="006A4F43">
        <w:rPr>
          <w:highlight w:val="yellow"/>
          <w:lang w:eastAsia="en-CA"/>
        </w:rPr>
        <w:t>following</w:t>
      </w:r>
      <w:r w:rsidR="00105935" w:rsidRPr="006A4F43">
        <w:rPr>
          <w:highlight w:val="yellow"/>
          <w:lang w:eastAsia="en-CA"/>
        </w:rPr>
        <w:t xml:space="preserve"> their union’s appointment process</w:t>
      </w:r>
      <w:r w:rsidRPr="006A4F43">
        <w:rPr>
          <w:highlight w:val="yellow"/>
          <w:lang w:eastAsia="en-CA"/>
        </w:rPr>
        <w:t xml:space="preserve"> (for worker members) or by making a request to area leadership (for management members).</w:t>
      </w:r>
      <w:r>
        <w:rPr>
          <w:lang w:eastAsia="en-CA"/>
        </w:rPr>
        <w:t xml:space="preserve"> </w:t>
      </w:r>
    </w:p>
    <w:p w14:paraId="7A24FBB2" w14:textId="27A6D5A5" w:rsidR="005249B8" w:rsidRPr="007C7B6D" w:rsidRDefault="005249B8" w:rsidP="005249B8">
      <w:pPr>
        <w:pStyle w:val="Heading1"/>
        <w:numPr>
          <w:ilvl w:val="0"/>
          <w:numId w:val="3"/>
        </w:numPr>
      </w:pPr>
      <w:bookmarkStart w:id="14" w:name="_JHSC_Composition"/>
      <w:bookmarkStart w:id="15" w:name="_Toc142053249"/>
      <w:bookmarkStart w:id="16" w:name="_Toc143087701"/>
      <w:bookmarkStart w:id="17" w:name="_Toc157589565"/>
      <w:bookmarkEnd w:id="14"/>
      <w:r w:rsidRPr="007C7B6D">
        <w:lastRenderedPageBreak/>
        <w:t>Roles &amp; Responsibilities</w:t>
      </w:r>
      <w:bookmarkEnd w:id="15"/>
      <w:bookmarkEnd w:id="16"/>
      <w:bookmarkEnd w:id="17"/>
    </w:p>
    <w:p w14:paraId="6C71CFD7" w14:textId="054D722E" w:rsidR="007C7B6D" w:rsidRPr="007C7B6D" w:rsidRDefault="007C7B6D" w:rsidP="007C7B6D">
      <w:pPr>
        <w:pStyle w:val="Heading4"/>
        <w:rPr>
          <w:highlight w:val="yellow"/>
          <w:lang w:eastAsia="en-CA"/>
        </w:rPr>
      </w:pPr>
      <w:r w:rsidRPr="007C7B6D">
        <w:rPr>
          <w:highlight w:val="yellow"/>
          <w:lang w:eastAsia="en-CA"/>
        </w:rPr>
        <w:t>H</w:t>
      </w:r>
      <w:r w:rsidR="005E7E0C">
        <w:rPr>
          <w:highlight w:val="yellow"/>
          <w:lang w:eastAsia="en-CA"/>
        </w:rPr>
        <w:t xml:space="preserve">ealth and </w:t>
      </w:r>
      <w:r w:rsidRPr="007C7B6D">
        <w:rPr>
          <w:highlight w:val="yellow"/>
          <w:lang w:eastAsia="en-CA"/>
        </w:rPr>
        <w:t>S</w:t>
      </w:r>
      <w:r w:rsidR="005E7E0C">
        <w:rPr>
          <w:highlight w:val="yellow"/>
          <w:lang w:eastAsia="en-CA"/>
        </w:rPr>
        <w:t xml:space="preserve">afety </w:t>
      </w:r>
      <w:r w:rsidRPr="007C7B6D">
        <w:rPr>
          <w:highlight w:val="yellow"/>
          <w:lang w:eastAsia="en-CA"/>
        </w:rPr>
        <w:t>E</w:t>
      </w:r>
      <w:r w:rsidR="005E7E0C">
        <w:rPr>
          <w:highlight w:val="yellow"/>
          <w:lang w:eastAsia="en-CA"/>
        </w:rPr>
        <w:t xml:space="preserve">xecutive </w:t>
      </w:r>
      <w:r w:rsidRPr="007C7B6D">
        <w:rPr>
          <w:highlight w:val="yellow"/>
          <w:lang w:eastAsia="en-CA"/>
        </w:rPr>
        <w:t>C</w:t>
      </w:r>
      <w:r w:rsidR="005E7E0C">
        <w:rPr>
          <w:highlight w:val="yellow"/>
          <w:lang w:eastAsia="en-CA"/>
        </w:rPr>
        <w:t>ouncil (HSEC)</w:t>
      </w:r>
    </w:p>
    <w:p w14:paraId="653F6922" w14:textId="5FE524EE" w:rsidR="007C7B6D" w:rsidRPr="007C7B6D" w:rsidRDefault="16A6BF7B" w:rsidP="00780E1E">
      <w:pPr>
        <w:spacing w:after="0" w:line="240" w:lineRule="auto"/>
        <w:rPr>
          <w:rFonts w:eastAsia="Calibri"/>
          <w:highlight w:val="yellow"/>
        </w:rPr>
      </w:pPr>
      <w:r w:rsidRPr="65F74D41">
        <w:rPr>
          <w:highlight w:val="yellow"/>
        </w:rPr>
        <w:t xml:space="preserve">The Executive Sponsor of the Health and Safety Executive Council (SHEC) is the Vice-President, Equity, People and Culture. The Chair of </w:t>
      </w:r>
      <w:r w:rsidR="006F4D5B">
        <w:rPr>
          <w:highlight w:val="yellow"/>
        </w:rPr>
        <w:t xml:space="preserve">the </w:t>
      </w:r>
      <w:r w:rsidRPr="65F74D41">
        <w:rPr>
          <w:highlight w:val="yellow"/>
        </w:rPr>
        <w:t>HSE</w:t>
      </w:r>
      <w:r w:rsidR="385D9C99" w:rsidRPr="65F74D41">
        <w:rPr>
          <w:highlight w:val="yellow"/>
        </w:rPr>
        <w:t xml:space="preserve">C is the AVP, Human Resources. </w:t>
      </w:r>
      <w:r w:rsidR="007C7B6D" w:rsidRPr="65F74D41">
        <w:rPr>
          <w:highlight w:val="yellow"/>
        </w:rPr>
        <w:t xml:space="preserve">The HSEC roles and responsibilities are found </w:t>
      </w:r>
      <w:r w:rsidR="006F4D5B">
        <w:rPr>
          <w:highlight w:val="yellow"/>
        </w:rPr>
        <w:t>i</w:t>
      </w:r>
      <w:r w:rsidR="007C7B6D" w:rsidRPr="65F74D41">
        <w:rPr>
          <w:highlight w:val="yellow"/>
        </w:rPr>
        <w:t xml:space="preserve">n the HSEC Terms of Reference: </w:t>
      </w:r>
      <w:hyperlink r:id="rId14">
        <w:r w:rsidR="007C7B6D" w:rsidRPr="65F74D41">
          <w:rPr>
            <w:rStyle w:val="Hyperlink"/>
            <w:highlight w:val="yellow"/>
          </w:rPr>
          <w:t>https://jhsc.info.yorku.ca/ppy_secure/hsec/</w:t>
        </w:r>
      </w:hyperlink>
      <w:r w:rsidR="007C7B6D" w:rsidRPr="65F74D41">
        <w:rPr>
          <w:highlight w:val="yellow"/>
        </w:rPr>
        <w:t xml:space="preserve">. </w:t>
      </w:r>
    </w:p>
    <w:p w14:paraId="345B7426" w14:textId="3CDEF5ED" w:rsidR="00857FB1" w:rsidRPr="007C7B6D" w:rsidRDefault="00857FB1" w:rsidP="00857FB1">
      <w:pPr>
        <w:pStyle w:val="Heading4"/>
        <w:rPr>
          <w:highlight w:val="yellow"/>
          <w:lang w:eastAsia="en-CA"/>
        </w:rPr>
      </w:pPr>
      <w:r w:rsidRPr="65F74D41">
        <w:rPr>
          <w:highlight w:val="yellow"/>
          <w:lang w:eastAsia="en-CA"/>
        </w:rPr>
        <w:t>Vice</w:t>
      </w:r>
      <w:r w:rsidR="00EA2433" w:rsidRPr="65F74D41">
        <w:rPr>
          <w:highlight w:val="yellow"/>
          <w:lang w:eastAsia="en-CA"/>
        </w:rPr>
        <w:t>-</w:t>
      </w:r>
      <w:r w:rsidRPr="65F74D41">
        <w:rPr>
          <w:highlight w:val="yellow"/>
          <w:lang w:eastAsia="en-CA"/>
        </w:rPr>
        <w:t>President</w:t>
      </w:r>
      <w:r w:rsidR="17EAC9D6" w:rsidRPr="65F74D41">
        <w:rPr>
          <w:highlight w:val="yellow"/>
          <w:lang w:eastAsia="en-CA"/>
        </w:rPr>
        <w:t>s</w:t>
      </w:r>
    </w:p>
    <w:p w14:paraId="1E2C0D8E" w14:textId="3735EB27" w:rsidR="00857FB1" w:rsidRPr="00857FB1" w:rsidRDefault="00857FB1" w:rsidP="00857FB1">
      <w:pPr>
        <w:pStyle w:val="ListParagraph"/>
        <w:numPr>
          <w:ilvl w:val="0"/>
          <w:numId w:val="7"/>
        </w:numPr>
        <w:spacing w:after="0" w:line="240" w:lineRule="auto"/>
        <w:rPr>
          <w:highlight w:val="yellow"/>
        </w:rPr>
      </w:pPr>
      <w:r w:rsidRPr="007C7B6D">
        <w:rPr>
          <w:highlight w:val="yellow"/>
        </w:rPr>
        <w:t>Support local area-specific occupational health and safety and JHSC activities</w:t>
      </w:r>
      <w:r w:rsidR="00E306DC">
        <w:rPr>
          <w:highlight w:val="yellow"/>
        </w:rPr>
        <w:t xml:space="preserve"> as required</w:t>
      </w:r>
      <w:r w:rsidR="00F021EB">
        <w:rPr>
          <w:highlight w:val="yellow"/>
        </w:rPr>
        <w:t xml:space="preserve">. </w:t>
      </w:r>
      <w:r w:rsidR="009C4C8F">
        <w:rPr>
          <w:highlight w:val="yellow"/>
        </w:rPr>
        <w:t xml:space="preserve"> </w:t>
      </w:r>
    </w:p>
    <w:p w14:paraId="3383AC59" w14:textId="7283CE93" w:rsidR="00857FB1" w:rsidRPr="00765427" w:rsidRDefault="25239101" w:rsidP="00857FB1">
      <w:pPr>
        <w:pStyle w:val="ListParagraph"/>
        <w:numPr>
          <w:ilvl w:val="0"/>
          <w:numId w:val="7"/>
        </w:numPr>
        <w:spacing w:after="0" w:line="240" w:lineRule="auto"/>
        <w:rPr>
          <w:highlight w:val="yellow"/>
        </w:rPr>
      </w:pPr>
      <w:r w:rsidRPr="65F74D41">
        <w:rPr>
          <w:highlight w:val="yellow"/>
        </w:rPr>
        <w:t>P</w:t>
      </w:r>
      <w:r w:rsidR="4BC8EC22" w:rsidRPr="65F74D41">
        <w:rPr>
          <w:highlight w:val="yellow"/>
        </w:rPr>
        <w:t>rovide appropriate support to the Senior Executive Officer</w:t>
      </w:r>
      <w:r w:rsidR="4D98E5CA" w:rsidRPr="65F74D41">
        <w:rPr>
          <w:highlight w:val="yellow"/>
        </w:rPr>
        <w:t xml:space="preserve"> by </w:t>
      </w:r>
      <w:r w:rsidR="6986FA53" w:rsidRPr="65F74D41">
        <w:rPr>
          <w:highlight w:val="yellow"/>
        </w:rPr>
        <w:t>d</w:t>
      </w:r>
      <w:r w:rsidR="009C4C8F" w:rsidRPr="65F74D41">
        <w:rPr>
          <w:highlight w:val="yellow"/>
        </w:rPr>
        <w:t>elegat</w:t>
      </w:r>
      <w:r w:rsidR="2B8A2765" w:rsidRPr="65F74D41">
        <w:rPr>
          <w:highlight w:val="yellow"/>
        </w:rPr>
        <w:t>ing</w:t>
      </w:r>
      <w:r w:rsidR="009C4C8F" w:rsidRPr="65F74D41">
        <w:rPr>
          <w:highlight w:val="yellow"/>
        </w:rPr>
        <w:t xml:space="preserve"> the r</w:t>
      </w:r>
      <w:r w:rsidR="00857FB1" w:rsidRPr="65F74D41">
        <w:rPr>
          <w:highlight w:val="yellow"/>
        </w:rPr>
        <w:t xml:space="preserve">eview </w:t>
      </w:r>
      <w:r w:rsidR="00F021EB" w:rsidRPr="65F74D41">
        <w:rPr>
          <w:highlight w:val="yellow"/>
        </w:rPr>
        <w:t xml:space="preserve">of </w:t>
      </w:r>
      <w:r w:rsidR="00857FB1" w:rsidRPr="65F74D41">
        <w:rPr>
          <w:highlight w:val="yellow"/>
        </w:rPr>
        <w:t>escalated issues and written recommendations from the JHSC</w:t>
      </w:r>
      <w:r w:rsidR="00F021EB" w:rsidRPr="65F74D41">
        <w:rPr>
          <w:highlight w:val="yellow"/>
        </w:rPr>
        <w:t xml:space="preserve">. </w:t>
      </w:r>
      <w:r w:rsidR="00857FB1" w:rsidRPr="65F74D41">
        <w:rPr>
          <w:highlight w:val="yellow"/>
        </w:rPr>
        <w:t xml:space="preserve">    </w:t>
      </w:r>
    </w:p>
    <w:p w14:paraId="4CB12B45" w14:textId="0E6CFDE2" w:rsidR="007C7B6D" w:rsidRPr="007C7B6D" w:rsidRDefault="007C7B6D" w:rsidP="007C7B6D">
      <w:pPr>
        <w:pStyle w:val="Heading4"/>
        <w:rPr>
          <w:highlight w:val="yellow"/>
          <w:lang w:eastAsia="en-CA"/>
        </w:rPr>
      </w:pPr>
      <w:r w:rsidRPr="65F74D41">
        <w:rPr>
          <w:highlight w:val="yellow"/>
          <w:lang w:eastAsia="en-CA"/>
        </w:rPr>
        <w:t>Senior Executive Officer</w:t>
      </w:r>
      <w:r w:rsidR="210733B2" w:rsidRPr="65F74D41">
        <w:rPr>
          <w:highlight w:val="yellow"/>
          <w:lang w:eastAsia="en-CA"/>
        </w:rPr>
        <w:t>s</w:t>
      </w:r>
    </w:p>
    <w:p w14:paraId="6CAA9B55" w14:textId="2AEFCEE9" w:rsidR="00765427" w:rsidRPr="00765427" w:rsidRDefault="3DD08003" w:rsidP="00EE2A19">
      <w:pPr>
        <w:pStyle w:val="ListParagraph"/>
        <w:numPr>
          <w:ilvl w:val="0"/>
          <w:numId w:val="7"/>
        </w:numPr>
        <w:spacing w:after="0" w:line="240" w:lineRule="auto"/>
        <w:rPr>
          <w:highlight w:val="yellow"/>
        </w:rPr>
      </w:pPr>
      <w:r w:rsidRPr="65F74D41">
        <w:rPr>
          <w:highlight w:val="yellow"/>
        </w:rPr>
        <w:t>As delegated by the Divisional Vice-President, r</w:t>
      </w:r>
      <w:r w:rsidR="00765427" w:rsidRPr="65F74D41">
        <w:rPr>
          <w:highlight w:val="yellow"/>
        </w:rPr>
        <w:t>eview</w:t>
      </w:r>
      <w:r w:rsidR="00020643" w:rsidRPr="65F74D41">
        <w:rPr>
          <w:highlight w:val="yellow"/>
        </w:rPr>
        <w:t xml:space="preserve"> escalated issues and </w:t>
      </w:r>
      <w:r w:rsidR="008F330A" w:rsidRPr="65F74D41">
        <w:rPr>
          <w:highlight w:val="yellow"/>
        </w:rPr>
        <w:t>written recommendation</w:t>
      </w:r>
      <w:r w:rsidR="00020643" w:rsidRPr="65F74D41">
        <w:rPr>
          <w:highlight w:val="yellow"/>
        </w:rPr>
        <w:t xml:space="preserve">s from the JHSC with a Divisional perspective </w:t>
      </w:r>
      <w:r w:rsidR="004964AC" w:rsidRPr="65F74D41">
        <w:rPr>
          <w:highlight w:val="yellow"/>
        </w:rPr>
        <w:t xml:space="preserve">for </w:t>
      </w:r>
      <w:r w:rsidR="002A7DF6" w:rsidRPr="65F74D41">
        <w:rPr>
          <w:highlight w:val="yellow"/>
        </w:rPr>
        <w:t>overall understanding of issues arising to provide appropriate support</w:t>
      </w:r>
      <w:r w:rsidR="009E0796">
        <w:rPr>
          <w:highlight w:val="yellow"/>
        </w:rPr>
        <w:t>.</w:t>
      </w:r>
      <w:r w:rsidR="002A7DF6" w:rsidRPr="65F74D41">
        <w:rPr>
          <w:highlight w:val="yellow"/>
        </w:rPr>
        <w:t xml:space="preserve"> </w:t>
      </w:r>
      <w:r w:rsidR="00020643" w:rsidRPr="65F74D41">
        <w:rPr>
          <w:highlight w:val="yellow"/>
        </w:rPr>
        <w:t xml:space="preserve">  </w:t>
      </w:r>
      <w:r w:rsidR="008F330A" w:rsidRPr="65F74D41">
        <w:rPr>
          <w:highlight w:val="yellow"/>
        </w:rPr>
        <w:t xml:space="preserve"> </w:t>
      </w:r>
    </w:p>
    <w:p w14:paraId="0D07EDE7" w14:textId="684A9B24" w:rsidR="007C7B6D" w:rsidRPr="007C7B6D" w:rsidRDefault="00A24ADB" w:rsidP="007C7B6D">
      <w:pPr>
        <w:pStyle w:val="Heading4"/>
        <w:rPr>
          <w:highlight w:val="yellow"/>
          <w:lang w:eastAsia="en-CA"/>
        </w:rPr>
      </w:pPr>
      <w:r>
        <w:rPr>
          <w:highlight w:val="yellow"/>
          <w:lang w:eastAsia="en-CA"/>
        </w:rPr>
        <w:t xml:space="preserve">Local </w:t>
      </w:r>
      <w:r w:rsidR="00D77985">
        <w:rPr>
          <w:highlight w:val="yellow"/>
          <w:lang w:eastAsia="en-CA"/>
        </w:rPr>
        <w:t xml:space="preserve">Management </w:t>
      </w:r>
      <w:r w:rsidR="007C7B6D" w:rsidRPr="007C7B6D">
        <w:rPr>
          <w:highlight w:val="yellow"/>
          <w:lang w:eastAsia="en-CA"/>
        </w:rPr>
        <w:t xml:space="preserve"> </w:t>
      </w:r>
    </w:p>
    <w:p w14:paraId="02BF08C9" w14:textId="77777777" w:rsidR="006F4D5B" w:rsidRDefault="007C7B6D" w:rsidP="007C7B6D">
      <w:pPr>
        <w:spacing w:after="0" w:line="240" w:lineRule="auto"/>
        <w:rPr>
          <w:ins w:id="18" w:author="Pam Homiak" w:date="2024-04-23T09:45:00Z"/>
          <w:highlight w:val="yellow"/>
        </w:rPr>
      </w:pPr>
      <w:r w:rsidRPr="007C7B6D">
        <w:rPr>
          <w:highlight w:val="yellow"/>
        </w:rPr>
        <w:t xml:space="preserve">This includes: “management supervisor” for staff; and “academic administrator” for faculty members, instructional and other academic employees (e.g., Chair, Director, Office of the Dean, etc.); and anyone who has charge of a workplace, or authority over a worker as defined as a supervisor under the Occupational Health and Safety Act. </w:t>
      </w:r>
    </w:p>
    <w:p w14:paraId="26AADA08" w14:textId="77777777" w:rsidR="006F4D5B" w:rsidRDefault="006F4D5B" w:rsidP="007C7B6D">
      <w:pPr>
        <w:spacing w:after="0" w:line="240" w:lineRule="auto"/>
        <w:rPr>
          <w:ins w:id="19" w:author="Pam Homiak" w:date="2024-04-23T09:45:00Z"/>
          <w:highlight w:val="yellow"/>
        </w:rPr>
      </w:pPr>
    </w:p>
    <w:p w14:paraId="043E6B99" w14:textId="4AC29A6B" w:rsidR="007C7B6D" w:rsidRPr="007C7B6D" w:rsidRDefault="00060182" w:rsidP="007C7B6D">
      <w:pPr>
        <w:spacing w:after="0" w:line="240" w:lineRule="auto"/>
        <w:rPr>
          <w:highlight w:val="yellow"/>
          <w:lang w:eastAsia="en-CA"/>
        </w:rPr>
      </w:pPr>
      <w:r>
        <w:rPr>
          <w:highlight w:val="yellow"/>
        </w:rPr>
        <w:t>Local management</w:t>
      </w:r>
      <w:r w:rsidR="00A31972">
        <w:rPr>
          <w:highlight w:val="yellow"/>
        </w:rPr>
        <w:t xml:space="preserve"> representatives</w:t>
      </w:r>
      <w:r>
        <w:rPr>
          <w:highlight w:val="yellow"/>
        </w:rPr>
        <w:t xml:space="preserve"> </w:t>
      </w:r>
      <w:r w:rsidR="003B5918">
        <w:rPr>
          <w:highlight w:val="yellow"/>
        </w:rPr>
        <w:t>include</w:t>
      </w:r>
      <w:r w:rsidR="007D6844">
        <w:rPr>
          <w:highlight w:val="yellow"/>
        </w:rPr>
        <w:t xml:space="preserve"> m</w:t>
      </w:r>
      <w:r w:rsidR="007D6844" w:rsidRPr="007C7B6D">
        <w:rPr>
          <w:highlight w:val="yellow"/>
          <w:lang w:eastAsia="en-CA"/>
        </w:rPr>
        <w:t>anager</w:t>
      </w:r>
      <w:r w:rsidR="007D6844">
        <w:rPr>
          <w:highlight w:val="yellow"/>
          <w:lang w:eastAsia="en-CA"/>
        </w:rPr>
        <w:t>s</w:t>
      </w:r>
      <w:r w:rsidR="007D6844" w:rsidRPr="007C7B6D">
        <w:rPr>
          <w:highlight w:val="yellow"/>
          <w:lang w:eastAsia="en-CA"/>
        </w:rPr>
        <w:t>, Director</w:t>
      </w:r>
      <w:r w:rsidR="007D6844">
        <w:rPr>
          <w:highlight w:val="yellow"/>
          <w:lang w:eastAsia="en-CA"/>
        </w:rPr>
        <w:t>s,</w:t>
      </w:r>
      <w:r w:rsidR="007D6844" w:rsidRPr="007C7B6D">
        <w:rPr>
          <w:highlight w:val="yellow"/>
          <w:lang w:eastAsia="en-CA"/>
        </w:rPr>
        <w:t xml:space="preserve"> AVP</w:t>
      </w:r>
      <w:r w:rsidR="007D6844">
        <w:rPr>
          <w:highlight w:val="yellow"/>
          <w:lang w:eastAsia="en-CA"/>
        </w:rPr>
        <w:t>s,</w:t>
      </w:r>
      <w:r w:rsidR="007D6844" w:rsidRPr="007C7B6D">
        <w:rPr>
          <w:highlight w:val="yellow"/>
          <w:lang w:eastAsia="en-CA"/>
        </w:rPr>
        <w:t xml:space="preserve"> Associate Dean</w:t>
      </w:r>
      <w:r w:rsidR="007D6844">
        <w:rPr>
          <w:highlight w:val="yellow"/>
          <w:lang w:eastAsia="en-CA"/>
        </w:rPr>
        <w:t>s</w:t>
      </w:r>
      <w:r w:rsidR="007D6844" w:rsidRPr="007C7B6D">
        <w:rPr>
          <w:highlight w:val="yellow"/>
          <w:lang w:eastAsia="en-CA"/>
        </w:rPr>
        <w:t>, Dean</w:t>
      </w:r>
      <w:r w:rsidR="007D6844">
        <w:rPr>
          <w:highlight w:val="yellow"/>
          <w:lang w:eastAsia="en-CA"/>
        </w:rPr>
        <w:t>s</w:t>
      </w:r>
      <w:r w:rsidR="007D6844" w:rsidRPr="007C7B6D">
        <w:rPr>
          <w:highlight w:val="yellow"/>
          <w:lang w:eastAsia="en-CA"/>
        </w:rPr>
        <w:t xml:space="preserve">, </w:t>
      </w:r>
      <w:r w:rsidR="007D6844">
        <w:rPr>
          <w:highlight w:val="yellow"/>
          <w:lang w:eastAsia="en-CA"/>
        </w:rPr>
        <w:t xml:space="preserve">Faculty Executive Officers, </w:t>
      </w:r>
      <w:r w:rsidR="007D6844" w:rsidRPr="007C7B6D">
        <w:rPr>
          <w:highlight w:val="yellow"/>
          <w:lang w:eastAsia="en-CA"/>
        </w:rPr>
        <w:t>Principal,</w:t>
      </w:r>
      <w:r w:rsidR="007D6844">
        <w:rPr>
          <w:highlight w:val="yellow"/>
          <w:lang w:eastAsia="en-CA"/>
        </w:rPr>
        <w:t xml:space="preserve"> as applicable to the area. </w:t>
      </w:r>
      <w:r w:rsidR="005B50EC">
        <w:rPr>
          <w:highlight w:val="yellow"/>
          <w:lang w:eastAsia="en-CA"/>
        </w:rPr>
        <w:t>Local m</w:t>
      </w:r>
      <w:r w:rsidR="007C7B6D" w:rsidRPr="007C7B6D">
        <w:rPr>
          <w:highlight w:val="yellow"/>
        </w:rPr>
        <w:t xml:space="preserve">anagement </w:t>
      </w:r>
      <w:r w:rsidR="0067261C">
        <w:rPr>
          <w:highlight w:val="yellow"/>
        </w:rPr>
        <w:t xml:space="preserve">responsibilities </w:t>
      </w:r>
      <w:r w:rsidR="007C7B6D" w:rsidRPr="007C7B6D">
        <w:rPr>
          <w:highlight w:val="yellow"/>
        </w:rPr>
        <w:t xml:space="preserve">include: </w:t>
      </w:r>
    </w:p>
    <w:p w14:paraId="69B2744B" w14:textId="0544DA8F" w:rsidR="007C7B6D" w:rsidRPr="007C7B6D" w:rsidRDefault="007C7B6D" w:rsidP="007C7B6D">
      <w:pPr>
        <w:pStyle w:val="ListParagraph"/>
        <w:numPr>
          <w:ilvl w:val="0"/>
          <w:numId w:val="7"/>
        </w:numPr>
        <w:spacing w:after="0" w:line="240" w:lineRule="auto"/>
        <w:rPr>
          <w:highlight w:val="yellow"/>
        </w:rPr>
      </w:pPr>
      <w:r w:rsidRPr="007C7B6D">
        <w:rPr>
          <w:highlight w:val="yellow"/>
        </w:rPr>
        <w:t>Participate in local area-specific occupational health and safety and JHSC activities, and assist with ensuring JHSC functioning</w:t>
      </w:r>
      <w:r w:rsidR="009E0796">
        <w:rPr>
          <w:highlight w:val="yellow"/>
        </w:rPr>
        <w:t>;</w:t>
      </w:r>
    </w:p>
    <w:p w14:paraId="7E24456C" w14:textId="3372B85A" w:rsidR="007C7B6D" w:rsidRPr="007C7B6D" w:rsidRDefault="007C7B6D" w:rsidP="007C7B6D">
      <w:pPr>
        <w:pStyle w:val="ListParagraph"/>
        <w:numPr>
          <w:ilvl w:val="0"/>
          <w:numId w:val="7"/>
        </w:numPr>
        <w:spacing w:after="0" w:line="240" w:lineRule="auto"/>
        <w:rPr>
          <w:highlight w:val="yellow"/>
        </w:rPr>
      </w:pPr>
      <w:r w:rsidRPr="007C7B6D">
        <w:rPr>
          <w:highlight w:val="yellow"/>
        </w:rPr>
        <w:t>Appoint management members and CPM</w:t>
      </w:r>
      <w:r w:rsidR="00D65F9F">
        <w:rPr>
          <w:highlight w:val="yellow"/>
        </w:rPr>
        <w:t xml:space="preserve"> </w:t>
      </w:r>
      <w:r w:rsidRPr="007C7B6D">
        <w:rPr>
          <w:highlight w:val="yellow"/>
        </w:rPr>
        <w:t>worker members to all applicable JHSCs</w:t>
      </w:r>
      <w:r w:rsidR="009E0796">
        <w:rPr>
          <w:highlight w:val="yellow"/>
        </w:rPr>
        <w:t>;</w:t>
      </w:r>
    </w:p>
    <w:p w14:paraId="50883AD1" w14:textId="4F8A38AF" w:rsidR="007C7B6D" w:rsidRPr="007C7B6D" w:rsidRDefault="007C7B6D" w:rsidP="007C7B6D">
      <w:pPr>
        <w:pStyle w:val="ListParagraph"/>
        <w:numPr>
          <w:ilvl w:val="0"/>
          <w:numId w:val="7"/>
        </w:numPr>
        <w:spacing w:after="0" w:line="240" w:lineRule="auto"/>
        <w:rPr>
          <w:highlight w:val="yellow"/>
          <w:lang w:eastAsia="en-CA"/>
        </w:rPr>
      </w:pPr>
      <w:r w:rsidRPr="007C7B6D">
        <w:rPr>
          <w:highlight w:val="yellow"/>
          <w:lang w:eastAsia="en-CA"/>
        </w:rPr>
        <w:t>Support workers in the right to participate in health and safety matters</w:t>
      </w:r>
      <w:r w:rsidR="009E0796">
        <w:rPr>
          <w:highlight w:val="yellow"/>
          <w:lang w:eastAsia="en-CA"/>
        </w:rPr>
        <w:t>;</w:t>
      </w:r>
    </w:p>
    <w:p w14:paraId="527CFB75" w14:textId="387053A8" w:rsidR="00EE2A19" w:rsidRDefault="00AD5933" w:rsidP="00EE2A19">
      <w:pPr>
        <w:pStyle w:val="ListParagraph"/>
        <w:numPr>
          <w:ilvl w:val="0"/>
          <w:numId w:val="7"/>
        </w:numPr>
        <w:spacing w:after="0" w:line="240" w:lineRule="auto"/>
        <w:rPr>
          <w:highlight w:val="yellow"/>
          <w:lang w:eastAsia="en-CA"/>
        </w:rPr>
      </w:pPr>
      <w:r w:rsidRPr="007C7B6D">
        <w:rPr>
          <w:highlight w:val="yellow"/>
          <w:lang w:eastAsia="en-CA"/>
        </w:rPr>
        <w:t>Communicate health and safety measures that have been implemented to staff</w:t>
      </w:r>
      <w:r w:rsidR="00EE2A19">
        <w:rPr>
          <w:highlight w:val="yellow"/>
          <w:lang w:eastAsia="en-CA"/>
        </w:rPr>
        <w:t>/faculty</w:t>
      </w:r>
      <w:r w:rsidRPr="007C7B6D">
        <w:rPr>
          <w:highlight w:val="yellow"/>
          <w:lang w:eastAsia="en-CA"/>
        </w:rPr>
        <w:t xml:space="preserve"> in local area</w:t>
      </w:r>
      <w:r w:rsidR="009E0796">
        <w:rPr>
          <w:highlight w:val="yellow"/>
          <w:lang w:eastAsia="en-CA"/>
        </w:rPr>
        <w:t>;</w:t>
      </w:r>
      <w:r w:rsidR="00EE2A19" w:rsidRPr="00EE2A19">
        <w:rPr>
          <w:highlight w:val="yellow"/>
          <w:lang w:eastAsia="en-CA"/>
        </w:rPr>
        <w:t xml:space="preserve"> </w:t>
      </w:r>
    </w:p>
    <w:p w14:paraId="45EEBA42" w14:textId="34E9AB9C" w:rsidR="00EE2A19" w:rsidRPr="007C7B6D" w:rsidRDefault="00EE2A19" w:rsidP="00EE2A19">
      <w:pPr>
        <w:pStyle w:val="ListParagraph"/>
        <w:numPr>
          <w:ilvl w:val="0"/>
          <w:numId w:val="7"/>
        </w:numPr>
        <w:spacing w:after="0" w:line="240" w:lineRule="auto"/>
        <w:rPr>
          <w:highlight w:val="yellow"/>
          <w:lang w:eastAsia="en-CA"/>
        </w:rPr>
      </w:pPr>
      <w:r w:rsidRPr="007C7B6D">
        <w:rPr>
          <w:highlight w:val="yellow"/>
          <w:lang w:eastAsia="en-CA"/>
        </w:rPr>
        <w:t>Resolve health and safety matters in a timely manner (addressing local hazards and responding to JHSC recommendations)</w:t>
      </w:r>
      <w:r w:rsidR="009E0796">
        <w:rPr>
          <w:highlight w:val="yellow"/>
          <w:lang w:eastAsia="en-CA"/>
        </w:rPr>
        <w:t>;</w:t>
      </w:r>
    </w:p>
    <w:p w14:paraId="08AF7AA9" w14:textId="024FF7D8" w:rsidR="003B5918" w:rsidRDefault="00EE2A19" w:rsidP="003B5918">
      <w:pPr>
        <w:pStyle w:val="ListParagraph"/>
        <w:numPr>
          <w:ilvl w:val="0"/>
          <w:numId w:val="7"/>
        </w:numPr>
        <w:spacing w:after="0" w:line="240" w:lineRule="auto"/>
        <w:rPr>
          <w:ins w:id="20" w:author="Pam Homiak" w:date="2024-04-23T09:45:00Z"/>
          <w:highlight w:val="yellow"/>
          <w:lang w:eastAsia="en-CA"/>
        </w:rPr>
      </w:pPr>
      <w:r w:rsidRPr="007C7B6D">
        <w:rPr>
          <w:highlight w:val="yellow"/>
          <w:lang w:eastAsia="en-CA"/>
        </w:rPr>
        <w:t xml:space="preserve">Escalate unresolved health and safety matters </w:t>
      </w:r>
      <w:r>
        <w:rPr>
          <w:highlight w:val="yellow"/>
          <w:lang w:eastAsia="en-CA"/>
        </w:rPr>
        <w:t>in increasing order of management seniority</w:t>
      </w:r>
      <w:r w:rsidRPr="007C7B6D">
        <w:rPr>
          <w:highlight w:val="yellow"/>
          <w:lang w:eastAsia="en-CA"/>
        </w:rPr>
        <w:t>, when required</w:t>
      </w:r>
      <w:r w:rsidR="009E0796">
        <w:rPr>
          <w:highlight w:val="yellow"/>
          <w:lang w:eastAsia="en-CA"/>
        </w:rPr>
        <w:t>.</w:t>
      </w:r>
    </w:p>
    <w:p w14:paraId="21FDD69C" w14:textId="77777777" w:rsidR="006F4D5B" w:rsidRDefault="006F4D5B" w:rsidP="006F4D5B">
      <w:pPr>
        <w:pStyle w:val="ListParagraph"/>
        <w:spacing w:after="0" w:line="240" w:lineRule="auto"/>
        <w:ind w:left="227"/>
        <w:rPr>
          <w:highlight w:val="yellow"/>
          <w:lang w:eastAsia="en-CA"/>
        </w:rPr>
        <w:pPrChange w:id="21" w:author="Pam Homiak" w:date="2024-04-23T09:45:00Z">
          <w:pPr>
            <w:pStyle w:val="ListParagraph"/>
            <w:numPr>
              <w:numId w:val="7"/>
            </w:numPr>
            <w:spacing w:after="0" w:line="240" w:lineRule="auto"/>
            <w:ind w:left="227" w:hanging="227"/>
          </w:pPr>
        </w:pPrChange>
      </w:pPr>
    </w:p>
    <w:p w14:paraId="4036C5C4" w14:textId="0F3BEAE8" w:rsidR="00D22074" w:rsidRPr="003B5918" w:rsidRDefault="00D22074" w:rsidP="003B5918">
      <w:pPr>
        <w:pStyle w:val="ListParagraph"/>
        <w:numPr>
          <w:ilvl w:val="1"/>
          <w:numId w:val="7"/>
        </w:numPr>
        <w:spacing w:after="0" w:line="240" w:lineRule="auto"/>
        <w:rPr>
          <w:b/>
          <w:bCs/>
          <w:highlight w:val="yellow"/>
          <w:lang w:eastAsia="en-CA"/>
        </w:rPr>
      </w:pPr>
      <w:r w:rsidRPr="003B5918">
        <w:rPr>
          <w:b/>
          <w:bCs/>
          <w:highlight w:val="yellow"/>
        </w:rPr>
        <w:t>Specific responsibilities of Faculty Executive Officer/Dean’s Office of a Faculty or</w:t>
      </w:r>
      <w:r w:rsidR="00EE2A19" w:rsidRPr="003B5918">
        <w:rPr>
          <w:b/>
          <w:bCs/>
          <w:highlight w:val="yellow"/>
        </w:rPr>
        <w:t xml:space="preserve"> </w:t>
      </w:r>
      <w:r w:rsidRPr="003B5918">
        <w:rPr>
          <w:b/>
          <w:bCs/>
          <w:highlight w:val="yellow"/>
        </w:rPr>
        <w:t>Assistant Vice-President of a Department</w:t>
      </w:r>
      <w:r w:rsidR="00DB0FBB" w:rsidRPr="003B5918">
        <w:rPr>
          <w:b/>
          <w:bCs/>
          <w:highlight w:val="yellow"/>
        </w:rPr>
        <w:t>:</w:t>
      </w:r>
    </w:p>
    <w:p w14:paraId="104DD4C3" w14:textId="195CACE8" w:rsidR="00D22074" w:rsidRPr="007C7B6D" w:rsidRDefault="00D22074" w:rsidP="003B5918">
      <w:pPr>
        <w:pStyle w:val="ListParagraph"/>
        <w:numPr>
          <w:ilvl w:val="0"/>
          <w:numId w:val="47"/>
        </w:numPr>
        <w:spacing w:after="0" w:line="240" w:lineRule="auto"/>
        <w:rPr>
          <w:highlight w:val="yellow"/>
        </w:rPr>
      </w:pPr>
      <w:r w:rsidRPr="007C7B6D">
        <w:rPr>
          <w:highlight w:val="yellow"/>
        </w:rPr>
        <w:t>Support local area-specific occupational health and safety and JHSC activities, and assist with ensuring JHSC functioning, where r</w:t>
      </w:r>
      <w:r w:rsidR="003B5918">
        <w:rPr>
          <w:highlight w:val="yellow"/>
        </w:rPr>
        <w:t>e</w:t>
      </w:r>
      <w:r w:rsidRPr="007C7B6D">
        <w:rPr>
          <w:highlight w:val="yellow"/>
        </w:rPr>
        <w:t>quired</w:t>
      </w:r>
      <w:r w:rsidR="009E0796">
        <w:rPr>
          <w:highlight w:val="yellow"/>
        </w:rPr>
        <w:t>;</w:t>
      </w:r>
    </w:p>
    <w:p w14:paraId="14E7E72D" w14:textId="69F63F6F" w:rsidR="00D22074" w:rsidRDefault="00D22074" w:rsidP="003B5918">
      <w:pPr>
        <w:pStyle w:val="ListParagraph"/>
        <w:numPr>
          <w:ilvl w:val="0"/>
          <w:numId w:val="47"/>
        </w:numPr>
        <w:spacing w:after="0" w:line="240" w:lineRule="auto"/>
        <w:rPr>
          <w:highlight w:val="yellow"/>
        </w:rPr>
      </w:pPr>
      <w:r w:rsidRPr="007C7B6D">
        <w:rPr>
          <w:highlight w:val="yellow"/>
        </w:rPr>
        <w:lastRenderedPageBreak/>
        <w:t>Respond to escalated JHSC issues and address formal written recommendations from local JHSC, prior to being raised to the HSEC</w:t>
      </w:r>
      <w:r w:rsidR="009E0796">
        <w:rPr>
          <w:highlight w:val="yellow"/>
        </w:rPr>
        <w:t>;</w:t>
      </w:r>
    </w:p>
    <w:p w14:paraId="5A655848" w14:textId="166EE2CA" w:rsidR="00D22074" w:rsidRPr="003B5918" w:rsidRDefault="002D3382" w:rsidP="003B5918">
      <w:pPr>
        <w:pStyle w:val="ListParagraph"/>
        <w:numPr>
          <w:ilvl w:val="0"/>
          <w:numId w:val="47"/>
        </w:numPr>
        <w:spacing w:after="0" w:line="240" w:lineRule="auto"/>
        <w:rPr>
          <w:highlight w:val="yellow"/>
        </w:rPr>
      </w:pPr>
      <w:r>
        <w:rPr>
          <w:highlight w:val="yellow"/>
        </w:rPr>
        <w:t>A</w:t>
      </w:r>
      <w:r w:rsidR="00D22074" w:rsidRPr="009264B7">
        <w:rPr>
          <w:highlight w:val="yellow"/>
        </w:rPr>
        <w:t>dvise Divisional SEO of issues arising</w:t>
      </w:r>
      <w:r w:rsidR="009E0796">
        <w:rPr>
          <w:highlight w:val="yellow"/>
        </w:rPr>
        <w:t>.</w:t>
      </w:r>
      <w:r w:rsidR="00D22074" w:rsidRPr="009264B7">
        <w:rPr>
          <w:highlight w:val="yellow"/>
        </w:rPr>
        <w:t xml:space="preserve"> </w:t>
      </w:r>
    </w:p>
    <w:p w14:paraId="76988A80" w14:textId="3B23FA26" w:rsidR="0085039B" w:rsidRDefault="0085039B" w:rsidP="0085039B">
      <w:pPr>
        <w:pStyle w:val="Heading4"/>
        <w:rPr>
          <w:lang w:eastAsia="en-CA"/>
        </w:rPr>
      </w:pPr>
      <w:r>
        <w:rPr>
          <w:lang w:eastAsia="en-CA"/>
        </w:rPr>
        <w:t>All JHSC Members</w:t>
      </w:r>
    </w:p>
    <w:p w14:paraId="2574A5D5" w14:textId="7404B873" w:rsidR="0085039B" w:rsidRPr="0085039B" w:rsidRDefault="00553A1A" w:rsidP="0085039B">
      <w:pPr>
        <w:pStyle w:val="ListParagraph"/>
        <w:numPr>
          <w:ilvl w:val="0"/>
          <w:numId w:val="7"/>
        </w:numPr>
        <w:spacing w:after="0" w:line="240" w:lineRule="auto"/>
      </w:pPr>
      <w:r>
        <w:t>Promote</w:t>
      </w:r>
      <w:r w:rsidR="0085039B" w:rsidRPr="0085039B">
        <w:t xml:space="preserve"> and maintain an active interest in health and safety</w:t>
      </w:r>
      <w:r>
        <w:t>;</w:t>
      </w:r>
      <w:r w:rsidR="0085039B" w:rsidRPr="0085039B">
        <w:t xml:space="preserve"> </w:t>
      </w:r>
    </w:p>
    <w:p w14:paraId="070A92B5" w14:textId="59437245" w:rsidR="0085039B" w:rsidRPr="0085039B" w:rsidRDefault="0085039B" w:rsidP="0085039B">
      <w:pPr>
        <w:pStyle w:val="ListParagraph"/>
        <w:numPr>
          <w:ilvl w:val="0"/>
          <w:numId w:val="7"/>
        </w:numPr>
        <w:spacing w:after="0" w:line="240" w:lineRule="auto"/>
      </w:pPr>
      <w:r w:rsidRPr="0085039B">
        <w:t>Discuss and recommend effective actions to prevent workplace incidents</w:t>
      </w:r>
      <w:r w:rsidR="0040143D">
        <w:t>;</w:t>
      </w:r>
    </w:p>
    <w:p w14:paraId="3BAAD151" w14:textId="6885B4B2" w:rsidR="0085039B" w:rsidRPr="0085039B" w:rsidRDefault="00553A1A" w:rsidP="0085039B">
      <w:pPr>
        <w:pStyle w:val="ListParagraph"/>
        <w:numPr>
          <w:ilvl w:val="0"/>
          <w:numId w:val="7"/>
        </w:numPr>
        <w:spacing w:after="0" w:line="240" w:lineRule="auto"/>
      </w:pPr>
      <w:r>
        <w:t>Foster</w:t>
      </w:r>
      <w:r w:rsidR="0085039B" w:rsidRPr="0085039B">
        <w:t xml:space="preserve"> awareness of health and safety issues and an atmosphere of cooperation between management and workers</w:t>
      </w:r>
      <w:r w:rsidR="0040143D">
        <w:t>;</w:t>
      </w:r>
    </w:p>
    <w:p w14:paraId="232CE6AC" w14:textId="6A309EB8" w:rsidR="0085039B" w:rsidRPr="0085039B" w:rsidRDefault="0085039B" w:rsidP="0085039B">
      <w:pPr>
        <w:pStyle w:val="ListParagraph"/>
        <w:numPr>
          <w:ilvl w:val="0"/>
          <w:numId w:val="7"/>
        </w:numPr>
        <w:spacing w:after="0" w:line="240" w:lineRule="auto"/>
      </w:pPr>
      <w:r w:rsidRPr="0085039B">
        <w:t xml:space="preserve">Help in identifying issues, </w:t>
      </w:r>
      <w:proofErr w:type="gramStart"/>
      <w:r w:rsidRPr="0085039B">
        <w:t>monitoring</w:t>
      </w:r>
      <w:proofErr w:type="gramEnd"/>
      <w:r w:rsidRPr="0085039B">
        <w:t xml:space="preserve"> and improving workplace health and safety.</w:t>
      </w:r>
    </w:p>
    <w:p w14:paraId="2F7AD638" w14:textId="599270EC" w:rsidR="005249B8" w:rsidRPr="00553A1A" w:rsidRDefault="005249B8" w:rsidP="00553A1A">
      <w:pPr>
        <w:pStyle w:val="Heading4"/>
      </w:pPr>
      <w:r w:rsidRPr="00553A1A">
        <w:t>Co-chairs</w:t>
      </w:r>
    </w:p>
    <w:p w14:paraId="2976C8A4" w14:textId="4074CBF9" w:rsidR="00553A1A" w:rsidRDefault="00553A1A" w:rsidP="0040143D">
      <w:pPr>
        <w:spacing w:after="0" w:line="240" w:lineRule="auto"/>
        <w:contextualSpacing/>
      </w:pPr>
      <w:r>
        <w:t>A</w:t>
      </w:r>
      <w:r w:rsidR="005249B8">
        <w:t>ct to ensure that meetings are held, run smoothly, all agenda items are addressed, and recommendations</w:t>
      </w:r>
      <w:r w:rsidR="0040143D">
        <w:t xml:space="preserve"> are</w:t>
      </w:r>
      <w:r w:rsidR="005249B8">
        <w:t xml:space="preserve"> made to the employer.  Co-chairs alternate chairing the meetings.  </w:t>
      </w:r>
    </w:p>
    <w:p w14:paraId="79CC49B6" w14:textId="77777777" w:rsidR="00553A1A" w:rsidRDefault="00553A1A" w:rsidP="0040143D">
      <w:pPr>
        <w:spacing w:after="0" w:line="240" w:lineRule="auto"/>
        <w:contextualSpacing/>
      </w:pPr>
    </w:p>
    <w:p w14:paraId="031A93AF" w14:textId="4CFBFAAB" w:rsidR="00553A1A" w:rsidRDefault="00553A1A" w:rsidP="0040143D">
      <w:pPr>
        <w:spacing w:after="0" w:line="240" w:lineRule="auto"/>
        <w:contextualSpacing/>
      </w:pPr>
      <w:r>
        <w:t>Specific duties include:</w:t>
      </w:r>
    </w:p>
    <w:p w14:paraId="405C00A5" w14:textId="220754C0" w:rsidR="00553A1A" w:rsidRPr="00553A1A" w:rsidRDefault="00553A1A" w:rsidP="00553A1A">
      <w:pPr>
        <w:pStyle w:val="ListParagraph"/>
        <w:numPr>
          <w:ilvl w:val="0"/>
          <w:numId w:val="7"/>
        </w:numPr>
        <w:spacing w:after="0" w:line="240" w:lineRule="auto"/>
      </w:pPr>
      <w:r w:rsidRPr="00553A1A">
        <w:t>Sc</w:t>
      </w:r>
      <w:r w:rsidR="006D2665" w:rsidRPr="00553A1A">
        <w:t>heduling meetings and notifying members</w:t>
      </w:r>
      <w:r w:rsidRPr="00553A1A">
        <w:t>;</w:t>
      </w:r>
    </w:p>
    <w:p w14:paraId="39C5A689" w14:textId="72005C47" w:rsidR="00553A1A" w:rsidRPr="00553A1A" w:rsidRDefault="00553A1A" w:rsidP="00553A1A">
      <w:pPr>
        <w:pStyle w:val="ListParagraph"/>
        <w:numPr>
          <w:ilvl w:val="0"/>
          <w:numId w:val="7"/>
        </w:numPr>
        <w:spacing w:after="0" w:line="240" w:lineRule="auto"/>
      </w:pPr>
      <w:r w:rsidRPr="00553A1A">
        <w:t>P</w:t>
      </w:r>
      <w:r w:rsidR="006D2665" w:rsidRPr="00553A1A">
        <w:t>reparing an agenda</w:t>
      </w:r>
      <w:r w:rsidRPr="00553A1A">
        <w:t>;</w:t>
      </w:r>
    </w:p>
    <w:p w14:paraId="2FDBF716" w14:textId="5CAE7826" w:rsidR="006D2665" w:rsidRPr="00553A1A" w:rsidRDefault="006D2665" w:rsidP="00553A1A">
      <w:pPr>
        <w:pStyle w:val="ListParagraph"/>
        <w:numPr>
          <w:ilvl w:val="0"/>
          <w:numId w:val="7"/>
        </w:numPr>
        <w:spacing w:after="0" w:line="240" w:lineRule="auto"/>
      </w:pPr>
      <w:r w:rsidRPr="00553A1A">
        <w:t>Inviting specialists or resource persons as required</w:t>
      </w:r>
      <w:r w:rsidR="00553A1A" w:rsidRPr="00553A1A">
        <w:t>;</w:t>
      </w:r>
    </w:p>
    <w:p w14:paraId="13A16AB5" w14:textId="4CC4E65D" w:rsidR="006D2665" w:rsidRPr="00553A1A" w:rsidRDefault="006D2665" w:rsidP="00553A1A">
      <w:pPr>
        <w:pStyle w:val="ListParagraph"/>
        <w:numPr>
          <w:ilvl w:val="0"/>
          <w:numId w:val="7"/>
        </w:numPr>
        <w:spacing w:after="0" w:line="240" w:lineRule="auto"/>
      </w:pPr>
      <w:r w:rsidRPr="00553A1A">
        <w:t xml:space="preserve">Guiding </w:t>
      </w:r>
      <w:r w:rsidR="00553A1A" w:rsidRPr="00553A1A">
        <w:t xml:space="preserve">the </w:t>
      </w:r>
      <w:r w:rsidRPr="00553A1A">
        <w:t>meeting as per agenda</w:t>
      </w:r>
      <w:r w:rsidR="00553A1A" w:rsidRPr="00553A1A">
        <w:t>;</w:t>
      </w:r>
    </w:p>
    <w:p w14:paraId="76064438" w14:textId="38C65B99" w:rsidR="006D2665" w:rsidRPr="00553A1A" w:rsidRDefault="006D2665" w:rsidP="00553A1A">
      <w:pPr>
        <w:pStyle w:val="ListParagraph"/>
        <w:numPr>
          <w:ilvl w:val="0"/>
          <w:numId w:val="7"/>
        </w:numPr>
        <w:spacing w:after="0" w:line="240" w:lineRule="auto"/>
      </w:pPr>
      <w:r w:rsidRPr="00553A1A">
        <w:t>Ensuring that the committee carries out its function</w:t>
      </w:r>
      <w:r w:rsidR="00553A1A" w:rsidRPr="00553A1A">
        <w:t xml:space="preserve"> in accordance with the Terms of Reference;</w:t>
      </w:r>
    </w:p>
    <w:p w14:paraId="6E569643" w14:textId="05AD75D9" w:rsidR="00553A1A" w:rsidRPr="00553A1A" w:rsidRDefault="00553A1A" w:rsidP="00553A1A">
      <w:pPr>
        <w:pStyle w:val="ListParagraph"/>
        <w:numPr>
          <w:ilvl w:val="0"/>
          <w:numId w:val="7"/>
        </w:numPr>
        <w:spacing w:after="0" w:line="240" w:lineRule="auto"/>
      </w:pPr>
      <w:r w:rsidRPr="00553A1A">
        <w:t>Notify</w:t>
      </w:r>
      <w:r>
        <w:t>ing</w:t>
      </w:r>
      <w:r w:rsidRPr="00553A1A">
        <w:t xml:space="preserve"> HSEWB</w:t>
      </w:r>
      <w:r>
        <w:t xml:space="preserve"> resource</w:t>
      </w:r>
      <w:r w:rsidRPr="00553A1A">
        <w:t xml:space="preserve"> and fellow committee members of member appointments and member vacancies</w:t>
      </w:r>
      <w:r>
        <w:t>.</w:t>
      </w:r>
    </w:p>
    <w:p w14:paraId="3DC432D6" w14:textId="38A48E53" w:rsidR="005249B8" w:rsidRDefault="005249B8" w:rsidP="0040143D">
      <w:pPr>
        <w:pStyle w:val="Heading4"/>
      </w:pPr>
      <w:r>
        <w:t xml:space="preserve">Primary </w:t>
      </w:r>
      <w:r w:rsidR="0040143D">
        <w:t>M</w:t>
      </w:r>
      <w:r>
        <w:t>embers</w:t>
      </w:r>
    </w:p>
    <w:p w14:paraId="07C228C4" w14:textId="0562F00A" w:rsidR="00553A1A" w:rsidRDefault="00553A1A" w:rsidP="00553A1A">
      <w:pPr>
        <w:spacing w:after="0" w:line="240" w:lineRule="auto"/>
        <w:contextualSpacing/>
        <w:rPr>
          <w:lang w:eastAsia="en-CA"/>
        </w:rPr>
      </w:pPr>
      <w:r>
        <w:t>Regularly attend the meetings to contribute to discussions and decision making and participate in workplace inspections</w:t>
      </w:r>
      <w:r w:rsidRPr="00D8630D">
        <w:t xml:space="preserve">.  </w:t>
      </w:r>
      <w:r w:rsidRPr="00D8630D">
        <w:rPr>
          <w:lang w:eastAsia="en-CA"/>
        </w:rPr>
        <w:t xml:space="preserve">Inspection and investigation activities will be shared equitably amongst </w:t>
      </w:r>
      <w:r>
        <w:rPr>
          <w:lang w:eastAsia="en-CA"/>
        </w:rPr>
        <w:t xml:space="preserve">JHSC </w:t>
      </w:r>
      <w:r w:rsidRPr="00D8630D">
        <w:rPr>
          <w:lang w:eastAsia="en-CA"/>
        </w:rPr>
        <w:t>members.</w:t>
      </w:r>
      <w:r>
        <w:rPr>
          <w:lang w:eastAsia="en-CA"/>
        </w:rPr>
        <w:t xml:space="preserve">  </w:t>
      </w:r>
    </w:p>
    <w:p w14:paraId="45516124" w14:textId="77777777" w:rsidR="00553A1A" w:rsidRDefault="00553A1A" w:rsidP="00553A1A">
      <w:pPr>
        <w:spacing w:after="0" w:line="240" w:lineRule="auto"/>
        <w:rPr>
          <w:lang w:eastAsia="en-CA"/>
        </w:rPr>
      </w:pPr>
    </w:p>
    <w:p w14:paraId="74C56608" w14:textId="7C5789E0" w:rsidR="00553A1A" w:rsidRDefault="00553A1A" w:rsidP="00553A1A">
      <w:pPr>
        <w:spacing w:after="0" w:line="240" w:lineRule="auto"/>
        <w:rPr>
          <w:lang w:eastAsia="en-CA"/>
        </w:rPr>
      </w:pPr>
      <w:r>
        <w:rPr>
          <w:lang w:eastAsia="en-CA"/>
        </w:rPr>
        <w:t>Specific duties include:</w:t>
      </w:r>
    </w:p>
    <w:p w14:paraId="500AF5FA" w14:textId="596BB914" w:rsidR="0040143D" w:rsidRPr="00065DCC" w:rsidRDefault="0040143D" w:rsidP="0040143D">
      <w:pPr>
        <w:pStyle w:val="ListParagraph"/>
        <w:numPr>
          <w:ilvl w:val="0"/>
          <w:numId w:val="7"/>
        </w:numPr>
        <w:spacing w:after="0" w:line="240" w:lineRule="auto"/>
      </w:pPr>
      <w:r w:rsidRPr="00065DCC">
        <w:t>Attend</w:t>
      </w:r>
      <w:r w:rsidR="00553A1A">
        <w:t>ing</w:t>
      </w:r>
      <w:r w:rsidRPr="00065DCC">
        <w:t xml:space="preserve"> all committee meetings</w:t>
      </w:r>
      <w:r>
        <w:t>, review and approve meeting minutes;</w:t>
      </w:r>
    </w:p>
    <w:p w14:paraId="4F8B5D1F" w14:textId="3C6E927A" w:rsidR="0040143D" w:rsidRPr="00065DCC" w:rsidRDefault="0040143D" w:rsidP="0040143D">
      <w:pPr>
        <w:pStyle w:val="ListParagraph"/>
        <w:numPr>
          <w:ilvl w:val="0"/>
          <w:numId w:val="7"/>
        </w:numPr>
        <w:spacing w:after="0" w:line="240" w:lineRule="auto"/>
      </w:pPr>
      <w:r w:rsidRPr="00065DCC">
        <w:t>Carry</w:t>
      </w:r>
      <w:r w:rsidR="00553A1A">
        <w:t>ing</w:t>
      </w:r>
      <w:r w:rsidRPr="00065DCC">
        <w:t xml:space="preserve"> out </w:t>
      </w:r>
      <w:r>
        <w:t xml:space="preserve">monthly </w:t>
      </w:r>
      <w:r w:rsidRPr="00065DCC">
        <w:t>workplace </w:t>
      </w:r>
      <w:hyperlink r:id="rId15" w:tgtFrame="_blank" w:history="1">
        <w:r w:rsidRPr="00065DCC">
          <w:t>inspections</w:t>
        </w:r>
      </w:hyperlink>
      <w:r>
        <w:t>, in accordance with the approved schedule;</w:t>
      </w:r>
    </w:p>
    <w:p w14:paraId="30805E48" w14:textId="2DA919FA" w:rsidR="0040143D" w:rsidRDefault="0040143D" w:rsidP="0040143D">
      <w:pPr>
        <w:pStyle w:val="ListParagraph"/>
        <w:numPr>
          <w:ilvl w:val="0"/>
          <w:numId w:val="7"/>
        </w:numPr>
        <w:spacing w:after="0" w:line="240" w:lineRule="auto"/>
      </w:pPr>
      <w:r>
        <w:t>Support</w:t>
      </w:r>
      <w:r w:rsidR="00553A1A">
        <w:t>ing</w:t>
      </w:r>
      <w:r>
        <w:t xml:space="preserve"> employees with their health and safety concerns; advise them to inform their manager of their concerns and suggestions in keeping with our IRS;</w:t>
      </w:r>
    </w:p>
    <w:p w14:paraId="47ADB8D6" w14:textId="05025D50" w:rsidR="0040143D" w:rsidRPr="00065DCC" w:rsidRDefault="0040143D" w:rsidP="0040143D">
      <w:pPr>
        <w:pStyle w:val="ListParagraph"/>
        <w:numPr>
          <w:ilvl w:val="0"/>
          <w:numId w:val="7"/>
        </w:numPr>
        <w:spacing w:after="0" w:line="240" w:lineRule="auto"/>
      </w:pPr>
      <w:r w:rsidRPr="00065DCC">
        <w:t>Participat</w:t>
      </w:r>
      <w:r w:rsidR="00553A1A">
        <w:t>ing</w:t>
      </w:r>
      <w:r w:rsidRPr="00065DCC">
        <w:t xml:space="preserve"> in or mak</w:t>
      </w:r>
      <w:r w:rsidR="00553A1A">
        <w:t>ing</w:t>
      </w:r>
      <w:r w:rsidRPr="00065DCC">
        <w:t xml:space="preserve"> recommendations about the identification and </w:t>
      </w:r>
      <w:hyperlink r:id="rId16" w:tgtFrame="_blank" w:history="1">
        <w:r w:rsidRPr="00065DCC">
          <w:t>control</w:t>
        </w:r>
      </w:hyperlink>
      <w:r w:rsidRPr="00065DCC">
        <w:t> of workplace hazards</w:t>
      </w:r>
      <w:r>
        <w:t>;</w:t>
      </w:r>
    </w:p>
    <w:p w14:paraId="6E98CAEC" w14:textId="79AC9578" w:rsidR="0040143D" w:rsidRPr="00065DCC" w:rsidRDefault="0040143D" w:rsidP="0040143D">
      <w:pPr>
        <w:pStyle w:val="ListParagraph"/>
        <w:numPr>
          <w:ilvl w:val="0"/>
          <w:numId w:val="7"/>
        </w:numPr>
        <w:spacing w:after="0" w:line="240" w:lineRule="auto"/>
      </w:pPr>
      <w:r w:rsidRPr="00065DCC">
        <w:t>Participat</w:t>
      </w:r>
      <w:r w:rsidR="00553A1A">
        <w:t>ing</w:t>
      </w:r>
      <w:r w:rsidRPr="00065DCC">
        <w:t xml:space="preserve"> in </w:t>
      </w:r>
      <w:hyperlink r:id="rId17" w:tgtFrame="_blank" w:history="1">
        <w:r w:rsidRPr="00065DCC">
          <w:t>incident</w:t>
        </w:r>
      </w:hyperlink>
      <w:r w:rsidRPr="00065DCC">
        <w:t> investigations, where required or appropriate</w:t>
      </w:r>
      <w:r>
        <w:t>;</w:t>
      </w:r>
    </w:p>
    <w:p w14:paraId="76ADB020" w14:textId="24BE813E" w:rsidR="0040143D" w:rsidRPr="00B418AC" w:rsidRDefault="0040143D" w:rsidP="0040143D">
      <w:pPr>
        <w:pStyle w:val="ListParagraph"/>
        <w:numPr>
          <w:ilvl w:val="0"/>
          <w:numId w:val="7"/>
        </w:numPr>
        <w:spacing w:after="0" w:line="240" w:lineRule="auto"/>
      </w:pPr>
      <w:r w:rsidRPr="00B418AC">
        <w:t>Provid</w:t>
      </w:r>
      <w:r w:rsidR="00553A1A">
        <w:t>ing</w:t>
      </w:r>
      <w:r w:rsidRPr="00B418AC">
        <w:t xml:space="preserve"> input and mak</w:t>
      </w:r>
      <w:r w:rsidR="00553A1A">
        <w:t>ing</w:t>
      </w:r>
      <w:r w:rsidRPr="00B418AC">
        <w:t xml:space="preserve"> recommendations in regard to</w:t>
      </w:r>
      <w:r w:rsidR="00553A1A">
        <w:t xml:space="preserve"> the </w:t>
      </w:r>
      <w:r w:rsidRPr="00B418AC">
        <w:t>health and safety</w:t>
      </w:r>
      <w:r w:rsidR="00553A1A">
        <w:t xml:space="preserve"> program</w:t>
      </w:r>
      <w:r w:rsidRPr="00B418AC">
        <w:t xml:space="preserve"> (e.g., policies, programs, </w:t>
      </w:r>
      <w:proofErr w:type="gramStart"/>
      <w:r w:rsidRPr="00B418AC">
        <w:t>education</w:t>
      </w:r>
      <w:proofErr w:type="gramEnd"/>
      <w:r w:rsidRPr="00B418AC">
        <w:t xml:space="preserve"> and training)</w:t>
      </w:r>
      <w:r w:rsidRPr="00231DED">
        <w:t xml:space="preserve">; </w:t>
      </w:r>
    </w:p>
    <w:p w14:paraId="4AFB2975" w14:textId="06669FE1" w:rsidR="0040143D" w:rsidRDefault="0040143D" w:rsidP="0040143D">
      <w:pPr>
        <w:pStyle w:val="ListParagraph"/>
        <w:numPr>
          <w:ilvl w:val="0"/>
          <w:numId w:val="7"/>
        </w:numPr>
        <w:spacing w:after="0" w:line="240" w:lineRule="auto"/>
      </w:pPr>
      <w:r w:rsidRPr="00065DCC">
        <w:t>Mak</w:t>
      </w:r>
      <w:r w:rsidR="00553A1A">
        <w:t>ing</w:t>
      </w:r>
      <w:r w:rsidRPr="00065DCC">
        <w:t xml:space="preserve"> recommendations regarding the effectiveness of </w:t>
      </w:r>
      <w:r w:rsidR="00553A1A">
        <w:t xml:space="preserve">the JHSC </w:t>
      </w:r>
      <w:r w:rsidRPr="00065DCC">
        <w:t>program</w:t>
      </w:r>
      <w:r>
        <w:t>;</w:t>
      </w:r>
    </w:p>
    <w:p w14:paraId="6403C7A4" w14:textId="77777777" w:rsidR="005E3637" w:rsidRPr="00B418AC" w:rsidRDefault="005E3637" w:rsidP="005E3637">
      <w:pPr>
        <w:pStyle w:val="ListParagraph"/>
        <w:numPr>
          <w:ilvl w:val="0"/>
          <w:numId w:val="7"/>
        </w:numPr>
        <w:spacing w:after="0" w:line="240" w:lineRule="auto"/>
      </w:pPr>
      <w:r w:rsidRPr="00B418AC">
        <w:t>Be</w:t>
      </w:r>
      <w:r>
        <w:t>ing</w:t>
      </w:r>
      <w:r w:rsidRPr="00B418AC">
        <w:t xml:space="preserve"> present at the beginning of workplace industrial hygiene testing;  </w:t>
      </w:r>
    </w:p>
    <w:p w14:paraId="20724061" w14:textId="045A1DD7" w:rsidR="0040143D" w:rsidRDefault="0040143D" w:rsidP="0040143D">
      <w:pPr>
        <w:pStyle w:val="ListParagraph"/>
        <w:numPr>
          <w:ilvl w:val="0"/>
          <w:numId w:val="7"/>
        </w:numPr>
        <w:spacing w:after="0" w:line="240" w:lineRule="auto"/>
      </w:pPr>
      <w:r>
        <w:t>Participat</w:t>
      </w:r>
      <w:r w:rsidR="00553A1A">
        <w:t>ing</w:t>
      </w:r>
      <w:r>
        <w:t xml:space="preserve"> in required training; and</w:t>
      </w:r>
    </w:p>
    <w:p w14:paraId="5A1C870E" w14:textId="08477C21" w:rsidR="0040143D" w:rsidRPr="00B418AC" w:rsidRDefault="0040143D" w:rsidP="0040143D">
      <w:pPr>
        <w:pStyle w:val="ListParagraph"/>
        <w:numPr>
          <w:ilvl w:val="0"/>
          <w:numId w:val="7"/>
        </w:numPr>
        <w:spacing w:after="0" w:line="240" w:lineRule="auto"/>
      </w:pPr>
      <w:r w:rsidRPr="00B418AC">
        <w:t>Keep</w:t>
      </w:r>
      <w:r w:rsidR="00553A1A">
        <w:t>ing</w:t>
      </w:r>
      <w:r w:rsidRPr="00B418AC">
        <w:t xml:space="preserve"> confidential, any trade secrets, or personal medical information received</w:t>
      </w:r>
      <w:r>
        <w:t>.</w:t>
      </w:r>
    </w:p>
    <w:p w14:paraId="56C1E51F" w14:textId="57AE8DE8" w:rsidR="005249B8" w:rsidRPr="00553A1A" w:rsidRDefault="005249B8" w:rsidP="00553A1A">
      <w:pPr>
        <w:pStyle w:val="Heading4"/>
      </w:pPr>
      <w:r w:rsidRPr="00553A1A">
        <w:lastRenderedPageBreak/>
        <w:t xml:space="preserve">Alternate </w:t>
      </w:r>
      <w:r w:rsidR="00A75791">
        <w:t>M</w:t>
      </w:r>
      <w:r w:rsidRPr="00553A1A">
        <w:t>embers</w:t>
      </w:r>
    </w:p>
    <w:p w14:paraId="677FCAA0" w14:textId="45BB3B75" w:rsidR="005249B8" w:rsidRDefault="005249B8" w:rsidP="005249B8">
      <w:pPr>
        <w:spacing w:after="0" w:line="240" w:lineRule="auto"/>
        <w:contextualSpacing/>
        <w:rPr>
          <w:iCs/>
        </w:rPr>
      </w:pPr>
      <w:r w:rsidRPr="002C38ED">
        <w:rPr>
          <w:iCs/>
        </w:rPr>
        <w:t>Participate and perform the duties in the JHSC (e.g., attend meetings, conduct inspections) in the absence of primary members.</w:t>
      </w:r>
      <w:r w:rsidR="004769D5">
        <w:rPr>
          <w:iCs/>
        </w:rPr>
        <w:t xml:space="preserve">  </w:t>
      </w:r>
    </w:p>
    <w:p w14:paraId="0A34E3E4" w14:textId="77777777" w:rsidR="005249B8" w:rsidRPr="0017477C" w:rsidRDefault="005249B8" w:rsidP="0017477C">
      <w:pPr>
        <w:pStyle w:val="Heading4"/>
        <w:rPr>
          <w:lang w:eastAsia="en-CA"/>
        </w:rPr>
      </w:pPr>
      <w:r w:rsidRPr="00A75791">
        <w:rPr>
          <w:lang w:eastAsia="en-CA"/>
        </w:rPr>
        <w:t>Certified Members</w:t>
      </w:r>
    </w:p>
    <w:p w14:paraId="2A175A8D" w14:textId="5FE3CDFF" w:rsidR="005249B8" w:rsidRDefault="005249B8" w:rsidP="005249B8">
      <w:pPr>
        <w:spacing w:after="0" w:line="240" w:lineRule="auto"/>
        <w:contextualSpacing/>
      </w:pPr>
      <w:r>
        <w:t xml:space="preserve">In addition to the role of general members, Certified Members also have the right to stop work where </w:t>
      </w:r>
      <w:r w:rsidRPr="00DA3909">
        <w:rPr>
          <w:i/>
        </w:rPr>
        <w:t>dangerous circumstances</w:t>
      </w:r>
      <w:r>
        <w:t xml:space="preserve"> (as defined under the </w:t>
      </w:r>
      <w:hyperlink r:id="rId18" w:history="1">
        <w:r w:rsidRPr="00990EDA">
          <w:rPr>
            <w:rStyle w:val="Hyperlink"/>
          </w:rPr>
          <w:t>OHSA</w:t>
        </w:r>
      </w:hyperlink>
      <w:r>
        <w:t xml:space="preserve">) exist and participate in work refusals and critical injury investigations.  </w:t>
      </w:r>
    </w:p>
    <w:p w14:paraId="5CF999F4" w14:textId="77777777" w:rsidR="005249B8" w:rsidRDefault="005249B8" w:rsidP="005249B8">
      <w:pPr>
        <w:spacing w:after="0" w:line="240" w:lineRule="auto"/>
        <w:contextualSpacing/>
      </w:pPr>
    </w:p>
    <w:p w14:paraId="6E941176" w14:textId="77777777" w:rsidR="005249B8" w:rsidRDefault="005249B8" w:rsidP="005249B8">
      <w:r w:rsidRPr="002C38ED">
        <w:t xml:space="preserve">Certified Member(s) are selected with the goal of having representation from unique operational areas, the different unions and geographic work location.  They are designated by management and worker members respectively; </w:t>
      </w:r>
    </w:p>
    <w:p w14:paraId="2853CA27" w14:textId="77777777" w:rsidR="00553A1A" w:rsidRPr="00B418AC" w:rsidRDefault="00553A1A" w:rsidP="00553A1A">
      <w:pPr>
        <w:pStyle w:val="ListParagraph"/>
        <w:numPr>
          <w:ilvl w:val="0"/>
          <w:numId w:val="7"/>
        </w:numPr>
        <w:spacing w:after="0" w:line="240" w:lineRule="auto"/>
      </w:pPr>
      <w:r w:rsidRPr="00B418AC">
        <w:t>Be</w:t>
      </w:r>
      <w:r>
        <w:t>ing</w:t>
      </w:r>
      <w:r w:rsidRPr="00B418AC">
        <w:t xml:space="preserve"> present at the beginning of workplace industrial hygiene testing;  </w:t>
      </w:r>
    </w:p>
    <w:p w14:paraId="317EF463" w14:textId="77777777" w:rsidR="00553A1A" w:rsidRPr="00B418AC" w:rsidRDefault="00553A1A" w:rsidP="00553A1A">
      <w:pPr>
        <w:pStyle w:val="ListParagraph"/>
        <w:numPr>
          <w:ilvl w:val="0"/>
          <w:numId w:val="7"/>
        </w:numPr>
        <w:spacing w:after="0" w:line="240" w:lineRule="auto"/>
      </w:pPr>
      <w:r w:rsidRPr="00B418AC">
        <w:t>Be</w:t>
      </w:r>
      <w:r>
        <w:t>ing</w:t>
      </w:r>
      <w:r w:rsidRPr="00B418AC">
        <w:t xml:space="preserve"> present in investigations of work refusals</w:t>
      </w:r>
      <w:r>
        <w:t xml:space="preserve">, </w:t>
      </w:r>
      <w:r w:rsidRPr="00B418AC">
        <w:t xml:space="preserve">critical injuries </w:t>
      </w:r>
      <w:r>
        <w:t>and/</w:t>
      </w:r>
      <w:r w:rsidRPr="00B418AC">
        <w:t>or fatalities;</w:t>
      </w:r>
    </w:p>
    <w:p w14:paraId="6E7258F9" w14:textId="7080A17A" w:rsidR="00553A1A" w:rsidRPr="00B418AC" w:rsidRDefault="00553A1A" w:rsidP="00553A1A">
      <w:pPr>
        <w:pStyle w:val="ListParagraph"/>
        <w:numPr>
          <w:ilvl w:val="0"/>
          <w:numId w:val="7"/>
        </w:numPr>
        <w:spacing w:after="0" w:line="240" w:lineRule="auto"/>
      </w:pPr>
      <w:r>
        <w:t xml:space="preserve">Initiating work stoppages </w:t>
      </w:r>
      <w:r w:rsidRPr="00B418AC">
        <w:t xml:space="preserve">as outlined in </w:t>
      </w:r>
      <w:r w:rsidR="00CB2F01" w:rsidRPr="00CB2F01">
        <w:t>section 14</w:t>
      </w:r>
      <w:r w:rsidR="00CB2F01">
        <w:t xml:space="preserve"> </w:t>
      </w:r>
      <w:r>
        <w:t>of this document</w:t>
      </w:r>
      <w:r w:rsidRPr="009F330D">
        <w:t>: Workplace Refusal/Stoppage</w:t>
      </w:r>
      <w:r>
        <w:t>;</w:t>
      </w:r>
    </w:p>
    <w:p w14:paraId="33CC2E96" w14:textId="77777777" w:rsidR="00553A1A" w:rsidRPr="00B418AC" w:rsidRDefault="00553A1A" w:rsidP="00553A1A">
      <w:pPr>
        <w:pStyle w:val="ListParagraph"/>
        <w:numPr>
          <w:ilvl w:val="0"/>
          <w:numId w:val="7"/>
        </w:numPr>
        <w:spacing w:after="0" w:line="240" w:lineRule="auto"/>
      </w:pPr>
      <w:r w:rsidRPr="00B418AC">
        <w:t xml:space="preserve">Accompanying a Ministry of Labour, </w:t>
      </w:r>
      <w:r>
        <w:t xml:space="preserve">Immigration, </w:t>
      </w:r>
      <w:r w:rsidRPr="00B418AC">
        <w:t>Training and Skills Development (ML</w:t>
      </w:r>
      <w:r>
        <w:t>I</w:t>
      </w:r>
      <w:r w:rsidRPr="00B418AC">
        <w:t>TSD) inspector during a physical inspection of the workplace and/or during investigation of a critical injury;</w:t>
      </w:r>
    </w:p>
    <w:p w14:paraId="0C9B4169" w14:textId="791FB44D" w:rsidR="005249B8" w:rsidRPr="0017477C" w:rsidRDefault="005249B8" w:rsidP="0017477C">
      <w:pPr>
        <w:pStyle w:val="Heading4"/>
        <w:rPr>
          <w:lang w:eastAsia="en-CA"/>
        </w:rPr>
      </w:pPr>
      <w:r w:rsidRPr="00A75791">
        <w:rPr>
          <w:lang w:eastAsia="en-CA"/>
        </w:rPr>
        <w:t xml:space="preserve">Minute </w:t>
      </w:r>
      <w:r w:rsidR="00A75791">
        <w:rPr>
          <w:lang w:eastAsia="en-CA"/>
        </w:rPr>
        <w:t>T</w:t>
      </w:r>
      <w:r w:rsidRPr="00A75791">
        <w:rPr>
          <w:lang w:eastAsia="en-CA"/>
        </w:rPr>
        <w:t>aker</w:t>
      </w:r>
    </w:p>
    <w:p w14:paraId="63FE799B" w14:textId="0C078997" w:rsidR="006F4D5B" w:rsidRDefault="005249B8" w:rsidP="006F4D5B">
      <w:pPr>
        <w:spacing w:after="0" w:line="240" w:lineRule="auto"/>
        <w:contextualSpacing/>
        <w:rPr>
          <w:ins w:id="22" w:author="Pam Homiak" w:date="2024-04-23T09:49:00Z"/>
        </w:rPr>
      </w:pPr>
      <w:r w:rsidRPr="002C38ED">
        <w:t xml:space="preserve">The minute taker role may be assigned by management or rotated amongst individuals in the work area who are outside of the JHSC or, where unavailable, the role will be rotated amongst members of the JHSC.  The minute taker records important discussion points, information, decisions, action items and circulate to the committee prior to the meeting.  </w:t>
      </w:r>
    </w:p>
    <w:p w14:paraId="11ECBF75" w14:textId="7792F817" w:rsidR="006F4D5B" w:rsidRPr="0017477C" w:rsidRDefault="006F4D5B" w:rsidP="006F4D5B">
      <w:pPr>
        <w:pStyle w:val="Heading4"/>
        <w:rPr>
          <w:ins w:id="23" w:author="Pam Homiak" w:date="2024-04-23T09:49:00Z"/>
          <w:lang w:eastAsia="en-CA"/>
        </w:rPr>
      </w:pPr>
      <w:ins w:id="24" w:author="Pam Homiak" w:date="2024-04-23T09:49:00Z">
        <w:r>
          <w:rPr>
            <w:lang w:eastAsia="en-CA"/>
          </w:rPr>
          <w:t>Health, Safety and Employee Well-Being Personnel</w:t>
        </w:r>
      </w:ins>
    </w:p>
    <w:p w14:paraId="3B291B75" w14:textId="6BB0F7BB" w:rsidR="005249B8" w:rsidRPr="003C79EE" w:rsidDel="006F4D5B" w:rsidRDefault="006F4D5B" w:rsidP="006F4D5B">
      <w:pPr>
        <w:spacing w:after="0" w:line="240" w:lineRule="auto"/>
        <w:contextualSpacing/>
        <w:rPr>
          <w:del w:id="25" w:author="Pam Homiak" w:date="2024-04-23T09:49:00Z"/>
        </w:rPr>
        <w:pPrChange w:id="26" w:author="Pam Homiak" w:date="2024-04-23T09:49:00Z">
          <w:pPr>
            <w:spacing w:after="0" w:line="240" w:lineRule="auto"/>
            <w:contextualSpacing/>
          </w:pPr>
        </w:pPrChange>
      </w:pPr>
      <w:ins w:id="27" w:author="Pam Homiak" w:date="2024-04-23T09:49:00Z">
        <w:r>
          <w:t xml:space="preserve">While note a JHSC member, </w:t>
        </w:r>
      </w:ins>
    </w:p>
    <w:p w14:paraId="6777BF10" w14:textId="6D131759" w:rsidR="005249B8" w:rsidRPr="006F4D5B" w:rsidDel="006F4D5B" w:rsidRDefault="005249B8" w:rsidP="006F4D5B">
      <w:pPr>
        <w:spacing w:after="0" w:line="240" w:lineRule="auto"/>
        <w:contextualSpacing/>
        <w:rPr>
          <w:del w:id="28" w:author="Pam Homiak" w:date="2024-04-23T09:47:00Z"/>
          <w:lang w:eastAsia="en-CA"/>
        </w:rPr>
        <w:pPrChange w:id="29" w:author="Pam Homiak" w:date="2024-04-23T09:49:00Z">
          <w:pPr>
            <w:pStyle w:val="Heading4"/>
          </w:pPr>
        </w:pPrChange>
      </w:pPr>
      <w:del w:id="30" w:author="Pam Homiak" w:date="2024-04-23T09:49:00Z">
        <w:r w:rsidRPr="00A75791" w:rsidDel="006F4D5B">
          <w:rPr>
            <w:lang w:eastAsia="en-CA"/>
          </w:rPr>
          <w:delText>H</w:delText>
        </w:r>
        <w:r w:rsidR="00A75791" w:rsidDel="006F4D5B">
          <w:rPr>
            <w:lang w:eastAsia="en-CA"/>
          </w:rPr>
          <w:delText xml:space="preserve">ealth, Safety and Employee Well-Being </w:delText>
        </w:r>
        <w:r w:rsidR="00524547" w:rsidDel="006F4D5B">
          <w:rPr>
            <w:lang w:eastAsia="en-CA"/>
          </w:rPr>
          <w:delText>Personnel</w:delText>
        </w:r>
      </w:del>
    </w:p>
    <w:p w14:paraId="085C51AF" w14:textId="7C1F033A" w:rsidR="00A75791" w:rsidRPr="006F4D5B" w:rsidRDefault="005249B8" w:rsidP="006F4D5B">
      <w:pPr>
        <w:spacing w:after="0" w:line="240" w:lineRule="auto"/>
        <w:contextualSpacing/>
        <w:pPrChange w:id="31" w:author="Pam Homiak" w:date="2024-04-23T09:49:00Z">
          <w:pPr>
            <w:shd w:val="clear" w:color="auto" w:fill="FFFFFF"/>
            <w:spacing w:before="100" w:beforeAutospacing="1" w:after="100" w:afterAutospacing="1" w:line="240" w:lineRule="auto"/>
          </w:pPr>
        </w:pPrChange>
      </w:pPr>
      <w:del w:id="32" w:author="Pam Homiak" w:date="2024-04-23T09:49:00Z">
        <w:r w:rsidRPr="006F4D5B" w:rsidDel="006F4D5B">
          <w:delText xml:space="preserve">While not a JHSC member, </w:delText>
        </w:r>
      </w:del>
      <w:r w:rsidRPr="006F4D5B">
        <w:t xml:space="preserve">the </w:t>
      </w:r>
      <w:proofErr w:type="gramStart"/>
      <w:r w:rsidRPr="006F4D5B">
        <w:t>Health</w:t>
      </w:r>
      <w:proofErr w:type="gramEnd"/>
      <w:r w:rsidRPr="006F4D5B">
        <w:t xml:space="preserve"> and Safety Personnel (e.g., HSEWB HS Advisor) will act in a consultative role as a resource to the JHSC, including, attendance at meetings, review of TOR, and onboarding new JHSC members</w:t>
      </w:r>
      <w:r w:rsidR="00A75791" w:rsidRPr="006F4D5B">
        <w:t>,</w:t>
      </w:r>
      <w:r w:rsidRPr="006F4D5B">
        <w:t xml:space="preserve"> participating in discussions, and providing advice, guidance and education on JHSC related matters.  </w:t>
      </w:r>
      <w:r w:rsidR="00A75791" w:rsidRPr="006F4D5B">
        <w:t xml:space="preserve">They also support the </w:t>
      </w:r>
      <w:r w:rsidR="00990EDA" w:rsidRPr="006F4D5B">
        <w:t>c</w:t>
      </w:r>
      <w:r w:rsidR="00A75791" w:rsidRPr="006F4D5B">
        <w:t xml:space="preserve">o-chairs in ensuring that all necessary minutes, </w:t>
      </w:r>
      <w:proofErr w:type="gramStart"/>
      <w:r w:rsidR="00A75791" w:rsidRPr="006F4D5B">
        <w:t>reports</w:t>
      </w:r>
      <w:proofErr w:type="gramEnd"/>
      <w:r w:rsidR="00A75791" w:rsidRPr="006F4D5B">
        <w:t xml:space="preserve"> and forms are prepared and distributed as required.  </w:t>
      </w:r>
      <w:ins w:id="33" w:author="Pam Homiak" w:date="2024-04-23T09:49:00Z">
        <w:r w:rsidR="006F4D5B">
          <w:br/>
        </w:r>
      </w:ins>
    </w:p>
    <w:p w14:paraId="77E9BADA" w14:textId="48104155" w:rsidR="005249B8" w:rsidRDefault="005249B8" w:rsidP="006F4D5B">
      <w:pPr>
        <w:pPrChange w:id="34" w:author="Pam Homiak" w:date="2024-04-23T09:48:00Z">
          <w:pPr>
            <w:spacing w:after="0" w:line="240" w:lineRule="auto"/>
            <w:contextualSpacing/>
          </w:pPr>
        </w:pPrChange>
      </w:pPr>
      <w:r w:rsidRPr="002C38ED">
        <w:t xml:space="preserve">HSEWB </w:t>
      </w:r>
      <w:r w:rsidR="00C70230">
        <w:t>personnel</w:t>
      </w:r>
      <w:r w:rsidRPr="002C38ED">
        <w:t xml:space="preserve"> do not have voting rights and are not counted with respect to quorum.</w:t>
      </w:r>
    </w:p>
    <w:p w14:paraId="3C2E9C5D" w14:textId="77777777" w:rsidR="00A75791" w:rsidRDefault="00A75791" w:rsidP="00A75791">
      <w:pPr>
        <w:pStyle w:val="Heading1"/>
        <w:numPr>
          <w:ilvl w:val="0"/>
          <w:numId w:val="3"/>
        </w:numPr>
      </w:pPr>
      <w:bookmarkStart w:id="35" w:name="_Toc142053252"/>
      <w:bookmarkStart w:id="36" w:name="_Toc143087704"/>
      <w:bookmarkStart w:id="37" w:name="_Toc157589566"/>
      <w:bookmarkStart w:id="38" w:name="_Toc142053250"/>
      <w:bookmarkStart w:id="39" w:name="_Toc143087702"/>
      <w:r>
        <w:t>Training of JHSC Members</w:t>
      </w:r>
      <w:bookmarkEnd w:id="35"/>
      <w:bookmarkEnd w:id="36"/>
      <w:bookmarkEnd w:id="37"/>
    </w:p>
    <w:p w14:paraId="63315EB2" w14:textId="0A708FA3" w:rsidR="00A75791" w:rsidRDefault="00A75791" w:rsidP="00A75791">
      <w:pPr>
        <w:spacing w:after="0" w:line="240" w:lineRule="auto"/>
        <w:rPr>
          <w:lang w:eastAsia="en-CA"/>
        </w:rPr>
      </w:pPr>
      <w:r w:rsidRPr="001E7FBA">
        <w:rPr>
          <w:lang w:eastAsia="en-CA"/>
        </w:rPr>
        <w:t xml:space="preserve">All </w:t>
      </w:r>
      <w:r>
        <w:rPr>
          <w:lang w:eastAsia="en-CA"/>
        </w:rPr>
        <w:t xml:space="preserve">JHSC </w:t>
      </w:r>
      <w:r w:rsidRPr="001E7FBA">
        <w:rPr>
          <w:lang w:eastAsia="en-CA"/>
        </w:rPr>
        <w:t>members, including alternat</w:t>
      </w:r>
      <w:r w:rsidR="00BD6F1F">
        <w:rPr>
          <w:lang w:eastAsia="en-CA"/>
        </w:rPr>
        <w:t>e</w:t>
      </w:r>
      <w:r w:rsidRPr="001E7FBA">
        <w:rPr>
          <w:lang w:eastAsia="en-CA"/>
        </w:rPr>
        <w:t>s, will participate in York’s JHSC onboarding training and HSEWB recommended training.</w:t>
      </w:r>
      <w:r>
        <w:rPr>
          <w:lang w:eastAsia="en-CA"/>
        </w:rPr>
        <w:t xml:space="preserve">  </w:t>
      </w:r>
    </w:p>
    <w:p w14:paraId="780AB45E" w14:textId="77777777" w:rsidR="00A75791" w:rsidRDefault="00A75791" w:rsidP="00A75791">
      <w:pPr>
        <w:spacing w:after="0" w:line="240" w:lineRule="auto"/>
        <w:rPr>
          <w:lang w:eastAsia="en-CA"/>
        </w:rPr>
      </w:pPr>
    </w:p>
    <w:p w14:paraId="7B51CACC" w14:textId="4D32DA53" w:rsidR="00A75791" w:rsidRDefault="00A75791" w:rsidP="00A75791">
      <w:pPr>
        <w:spacing w:after="0" w:line="240" w:lineRule="auto"/>
        <w:rPr>
          <w:lang w:eastAsia="en-CA"/>
        </w:rPr>
      </w:pPr>
      <w:r w:rsidRPr="002C38ED">
        <w:rPr>
          <w:lang w:eastAsia="en-CA"/>
        </w:rPr>
        <w:lastRenderedPageBreak/>
        <w:t xml:space="preserve">The JHSC will include a minimum of two </w:t>
      </w:r>
      <w:r w:rsidRPr="00231DED">
        <w:rPr>
          <w:lang w:eastAsia="en-CA"/>
        </w:rPr>
        <w:t xml:space="preserve">(2) </w:t>
      </w:r>
      <w:r w:rsidRPr="002C38ED">
        <w:rPr>
          <w:lang w:eastAsia="en-CA"/>
        </w:rPr>
        <w:t>certified members</w:t>
      </w:r>
      <w:r>
        <w:rPr>
          <w:lang w:eastAsia="en-CA"/>
        </w:rPr>
        <w:t>;</w:t>
      </w:r>
      <w:r w:rsidRPr="002C38ED">
        <w:rPr>
          <w:lang w:eastAsia="en-CA"/>
        </w:rPr>
        <w:t xml:space="preserve"> one</w:t>
      </w:r>
      <w:r w:rsidRPr="00231DED">
        <w:rPr>
          <w:lang w:eastAsia="en-CA"/>
        </w:rPr>
        <w:t xml:space="preserve"> (1)</w:t>
      </w:r>
      <w:r w:rsidRPr="002C38ED">
        <w:rPr>
          <w:lang w:eastAsia="en-CA"/>
        </w:rPr>
        <w:t xml:space="preserve"> from management and one</w:t>
      </w:r>
      <w:r w:rsidRPr="00231DED">
        <w:rPr>
          <w:lang w:eastAsia="en-CA"/>
        </w:rPr>
        <w:t xml:space="preserve"> (1)</w:t>
      </w:r>
      <w:r w:rsidRPr="002C38ED">
        <w:rPr>
          <w:lang w:eastAsia="en-CA"/>
        </w:rPr>
        <w:t xml:space="preserve"> representing workers. </w:t>
      </w:r>
      <w:r>
        <w:rPr>
          <w:lang w:eastAsia="en-CA"/>
        </w:rPr>
        <w:t>The goal will be to have 50% of the members become Certified Members.</w:t>
      </w:r>
    </w:p>
    <w:p w14:paraId="0BDDE58E" w14:textId="77777777" w:rsidR="00A75791" w:rsidRDefault="00A75791" w:rsidP="00A75791">
      <w:pPr>
        <w:spacing w:after="0" w:line="240" w:lineRule="auto"/>
        <w:rPr>
          <w:lang w:eastAsia="en-CA"/>
        </w:rPr>
      </w:pPr>
    </w:p>
    <w:p w14:paraId="5ABC2C5C" w14:textId="3A0E6266" w:rsidR="00A75791" w:rsidRDefault="00A75791" w:rsidP="00A75791">
      <w:pPr>
        <w:spacing w:after="0" w:line="240" w:lineRule="auto"/>
        <w:rPr>
          <w:lang w:eastAsia="en-CA"/>
        </w:rPr>
      </w:pPr>
      <w:r>
        <w:rPr>
          <w:lang w:eastAsia="en-CA"/>
        </w:rPr>
        <w:t>The JHSC may request information and education sessions from HSEWB and other University partners to occur during regular meetings.  Where additional and specific training is required, the JHSC is encouraged to make a recommendation to the employer outlining the purpose and learning objectives</w:t>
      </w:r>
      <w:r w:rsidR="00B16201">
        <w:rPr>
          <w:lang w:eastAsia="en-CA"/>
        </w:rPr>
        <w:t>. A</w:t>
      </w:r>
      <w:r>
        <w:rPr>
          <w:lang w:eastAsia="en-CA"/>
        </w:rPr>
        <w:t xml:space="preserve"> recommendation form can be found at: </w:t>
      </w:r>
      <w:hyperlink r:id="rId19" w:history="1">
        <w:r w:rsidRPr="003C4B84">
          <w:rPr>
            <w:rStyle w:val="Hyperlink"/>
            <w:lang w:eastAsia="en-CA"/>
          </w:rPr>
          <w:t>https://jhsc.info.yorku.ca/ppy_secure/welcome/</w:t>
        </w:r>
      </w:hyperlink>
      <w:r>
        <w:rPr>
          <w:lang w:eastAsia="en-CA"/>
        </w:rPr>
        <w:t xml:space="preserve"> </w:t>
      </w:r>
    </w:p>
    <w:p w14:paraId="7FFEB2F7" w14:textId="77777777" w:rsidR="00A75791" w:rsidRDefault="00A75791" w:rsidP="00A75791">
      <w:pPr>
        <w:spacing w:after="0" w:line="240" w:lineRule="auto"/>
        <w:rPr>
          <w:lang w:eastAsia="en-CA"/>
        </w:rPr>
      </w:pPr>
    </w:p>
    <w:p w14:paraId="69249CFF" w14:textId="79C4D323" w:rsidR="00A75791" w:rsidRDefault="00A75791" w:rsidP="00A75791">
      <w:pPr>
        <w:spacing w:after="0" w:line="240" w:lineRule="auto"/>
        <w:rPr>
          <w:lang w:eastAsia="en-CA"/>
        </w:rPr>
      </w:pPr>
      <w:r>
        <w:rPr>
          <w:lang w:eastAsia="en-CA"/>
        </w:rPr>
        <w:t xml:space="preserve">Further information regarding JHSC certification training requirements, please visit: </w:t>
      </w:r>
      <w:hyperlink r:id="rId20" w:history="1">
        <w:r w:rsidR="006C7625">
          <w:rPr>
            <w:rStyle w:val="Hyperlink"/>
            <w:lang w:eastAsia="en-CA"/>
          </w:rPr>
          <w:t>http://jhsc.info.yorku.ca/JHSC-FAQ-General-Information</w:t>
        </w:r>
      </w:hyperlink>
      <w:r w:rsidR="006C7625">
        <w:rPr>
          <w:lang w:eastAsia="en-CA"/>
        </w:rPr>
        <w:t xml:space="preserve"> </w:t>
      </w:r>
    </w:p>
    <w:p w14:paraId="28E7F203" w14:textId="78C6F7E7" w:rsidR="005249B8" w:rsidRPr="007C7B6D" w:rsidRDefault="00CE7A4A" w:rsidP="005249B8">
      <w:pPr>
        <w:pStyle w:val="Heading1"/>
        <w:numPr>
          <w:ilvl w:val="0"/>
          <w:numId w:val="3"/>
        </w:numPr>
        <w:rPr>
          <w:highlight w:val="yellow"/>
        </w:rPr>
      </w:pPr>
      <w:bookmarkStart w:id="40" w:name="_Toc157589567"/>
      <w:r w:rsidRPr="007C7B6D">
        <w:rPr>
          <w:highlight w:val="yellow"/>
        </w:rPr>
        <w:t>Addressing</w:t>
      </w:r>
      <w:r w:rsidR="008C1F7F" w:rsidRPr="007C7B6D">
        <w:rPr>
          <w:highlight w:val="yellow"/>
        </w:rPr>
        <w:t xml:space="preserve"> &amp; Escalating</w:t>
      </w:r>
      <w:r w:rsidRPr="007C7B6D">
        <w:rPr>
          <w:highlight w:val="yellow"/>
        </w:rPr>
        <w:t xml:space="preserve"> Health and Safety Concerns</w:t>
      </w:r>
      <w:bookmarkEnd w:id="38"/>
      <w:bookmarkEnd w:id="39"/>
      <w:bookmarkEnd w:id="40"/>
    </w:p>
    <w:p w14:paraId="2E1E9A20" w14:textId="25BBF186" w:rsidR="007C7B6D" w:rsidRPr="007C7B6D" w:rsidRDefault="007C7B6D" w:rsidP="007C7B6D">
      <w:pPr>
        <w:pStyle w:val="ListParagraph"/>
        <w:numPr>
          <w:ilvl w:val="0"/>
          <w:numId w:val="42"/>
        </w:numPr>
        <w:spacing w:after="0" w:line="240" w:lineRule="auto"/>
        <w:rPr>
          <w:highlight w:val="yellow"/>
          <w:lang w:eastAsia="en-CA"/>
        </w:rPr>
      </w:pPr>
      <w:r w:rsidRPr="007C7B6D">
        <w:rPr>
          <w:highlight w:val="yellow"/>
          <w:lang w:eastAsia="en-CA"/>
        </w:rPr>
        <w:t xml:space="preserve">If an employee has a concern, their manager </w:t>
      </w:r>
      <w:r w:rsidR="001B2200">
        <w:rPr>
          <w:highlight w:val="yellow"/>
          <w:lang w:eastAsia="en-CA"/>
        </w:rPr>
        <w:t>should</w:t>
      </w:r>
      <w:r w:rsidRPr="007C7B6D">
        <w:rPr>
          <w:highlight w:val="yellow"/>
          <w:lang w:eastAsia="en-CA"/>
        </w:rPr>
        <w:t xml:space="preserve"> have the opportunity to resolve the issue before it is escalated. To support the Internal Responsibility System and to obtain a timely resolution, JHSC members are to advise employees to follow process by bringing all health and safety issues/concerns to the attention of their manager before bringing it to the JHSC.</w:t>
      </w:r>
    </w:p>
    <w:p w14:paraId="670B998F" w14:textId="77777777" w:rsidR="007C7B6D" w:rsidRPr="007C7B6D" w:rsidRDefault="007C7B6D" w:rsidP="007C7B6D">
      <w:pPr>
        <w:pStyle w:val="ListParagraph"/>
        <w:spacing w:after="0" w:line="240" w:lineRule="auto"/>
        <w:rPr>
          <w:highlight w:val="yellow"/>
          <w:lang w:eastAsia="en-CA"/>
        </w:rPr>
      </w:pPr>
    </w:p>
    <w:p w14:paraId="430EFE48" w14:textId="77777777" w:rsidR="007C7B6D" w:rsidRPr="007C7B6D" w:rsidRDefault="007C7B6D" w:rsidP="007C7B6D">
      <w:pPr>
        <w:pStyle w:val="ListParagraph"/>
        <w:numPr>
          <w:ilvl w:val="0"/>
          <w:numId w:val="42"/>
        </w:numPr>
        <w:spacing w:after="0" w:line="240" w:lineRule="auto"/>
        <w:rPr>
          <w:highlight w:val="yellow"/>
          <w:lang w:eastAsia="en-CA"/>
        </w:rPr>
      </w:pPr>
      <w:r w:rsidRPr="007C7B6D">
        <w:rPr>
          <w:highlight w:val="yellow"/>
          <w:lang w:eastAsia="en-CA"/>
        </w:rPr>
        <w:t>If a resolution cannot be reached at the area management level, the employee and/or manager can escalate the issue to the next level of management</w:t>
      </w:r>
      <w:r w:rsidRPr="007C7B6D">
        <w:rPr>
          <w:rStyle w:val="CommentReference"/>
          <w:highlight w:val="yellow"/>
        </w:rPr>
        <w:t>.</w:t>
      </w:r>
      <w:r w:rsidRPr="007C7B6D">
        <w:rPr>
          <w:highlight w:val="yellow"/>
          <w:lang w:eastAsia="en-CA"/>
        </w:rPr>
        <w:t xml:space="preserve"> </w:t>
      </w:r>
    </w:p>
    <w:p w14:paraId="313DE93F" w14:textId="77777777" w:rsidR="007C7B6D" w:rsidRPr="007C7B6D" w:rsidRDefault="007C7B6D" w:rsidP="007C7B6D">
      <w:pPr>
        <w:pStyle w:val="ListParagraph"/>
        <w:rPr>
          <w:highlight w:val="yellow"/>
          <w:lang w:eastAsia="en-CA"/>
        </w:rPr>
      </w:pPr>
    </w:p>
    <w:p w14:paraId="2F29EE9A" w14:textId="77777777" w:rsidR="007C7B6D" w:rsidRPr="007C7B6D" w:rsidRDefault="007C7B6D" w:rsidP="007C7B6D">
      <w:pPr>
        <w:pStyle w:val="ListParagraph"/>
        <w:numPr>
          <w:ilvl w:val="0"/>
          <w:numId w:val="42"/>
        </w:numPr>
        <w:spacing w:after="0" w:line="240" w:lineRule="auto"/>
        <w:rPr>
          <w:highlight w:val="yellow"/>
          <w:lang w:eastAsia="en-CA"/>
        </w:rPr>
      </w:pPr>
      <w:r w:rsidRPr="007C7B6D">
        <w:rPr>
          <w:highlight w:val="yellow"/>
          <w:lang w:eastAsia="en-CA"/>
        </w:rPr>
        <w:t xml:space="preserve">If a resolution cannot be reached, it can then be brought to the JHSC for discussion.  The issue will be added to the JHSC meeting agenda and will remain on the meeting minutes until it is resolved. The JHSC should follow the process to resolve the concern by: </w:t>
      </w:r>
    </w:p>
    <w:p w14:paraId="76B3662E" w14:textId="77777777" w:rsidR="007C7B6D" w:rsidRPr="007C7B6D" w:rsidRDefault="007C7B6D" w:rsidP="007C7B6D">
      <w:pPr>
        <w:pStyle w:val="ListParagraph"/>
        <w:numPr>
          <w:ilvl w:val="0"/>
          <w:numId w:val="46"/>
        </w:numPr>
        <w:spacing w:after="0" w:line="240" w:lineRule="auto"/>
        <w:rPr>
          <w:highlight w:val="yellow"/>
          <w:lang w:eastAsia="en-CA"/>
        </w:rPr>
      </w:pPr>
      <w:r w:rsidRPr="007C7B6D">
        <w:rPr>
          <w:highlight w:val="yellow"/>
          <w:lang w:eastAsia="en-CA"/>
        </w:rPr>
        <w:t>Seeking guidance from HSEWB*; then</w:t>
      </w:r>
    </w:p>
    <w:p w14:paraId="5B63E38D" w14:textId="77777777" w:rsidR="007C7B6D" w:rsidRPr="007C7B6D" w:rsidRDefault="007C7B6D" w:rsidP="007C7B6D">
      <w:pPr>
        <w:pStyle w:val="ListParagraph"/>
        <w:numPr>
          <w:ilvl w:val="0"/>
          <w:numId w:val="46"/>
        </w:numPr>
        <w:spacing w:after="0" w:line="240" w:lineRule="auto"/>
        <w:rPr>
          <w:highlight w:val="yellow"/>
          <w:lang w:eastAsia="en-CA"/>
        </w:rPr>
      </w:pPr>
      <w:r w:rsidRPr="007C7B6D">
        <w:rPr>
          <w:highlight w:val="yellow"/>
          <w:lang w:eastAsia="en-CA"/>
        </w:rPr>
        <w:t>Collaborate with local management levels on how to resolve the issue; then</w:t>
      </w:r>
    </w:p>
    <w:p w14:paraId="221D8758" w14:textId="77777777" w:rsidR="007C7B6D" w:rsidRPr="007C7B6D" w:rsidRDefault="007C7B6D" w:rsidP="007C7B6D">
      <w:pPr>
        <w:pStyle w:val="ListParagraph"/>
        <w:numPr>
          <w:ilvl w:val="0"/>
          <w:numId w:val="46"/>
        </w:numPr>
        <w:spacing w:after="0" w:line="240" w:lineRule="auto"/>
        <w:rPr>
          <w:highlight w:val="yellow"/>
          <w:lang w:eastAsia="en-CA"/>
        </w:rPr>
      </w:pPr>
      <w:r w:rsidRPr="007C7B6D">
        <w:rPr>
          <w:highlight w:val="yellow"/>
          <w:lang w:eastAsia="en-CA"/>
        </w:rPr>
        <w:t xml:space="preserve">Prepare a formal written recommendation for the Employer, if necessary (submitted to local management). </w:t>
      </w:r>
    </w:p>
    <w:p w14:paraId="61DDFCC1" w14:textId="77777777" w:rsidR="007C7B6D" w:rsidRPr="007C7B6D" w:rsidRDefault="007C7B6D" w:rsidP="007C7B6D">
      <w:pPr>
        <w:spacing w:after="0" w:line="240" w:lineRule="auto"/>
        <w:ind w:left="720"/>
        <w:rPr>
          <w:highlight w:val="yellow"/>
          <w:lang w:eastAsia="en-CA"/>
        </w:rPr>
      </w:pPr>
    </w:p>
    <w:p w14:paraId="1C366463" w14:textId="77777777" w:rsidR="007C7B6D" w:rsidRPr="007C7B6D" w:rsidRDefault="007C7B6D" w:rsidP="007C7B6D">
      <w:pPr>
        <w:spacing w:after="0" w:line="240" w:lineRule="auto"/>
        <w:ind w:left="720"/>
        <w:rPr>
          <w:highlight w:val="yellow"/>
          <w:lang w:eastAsia="en-CA"/>
        </w:rPr>
      </w:pPr>
      <w:r w:rsidRPr="007C7B6D">
        <w:rPr>
          <w:highlight w:val="yellow"/>
          <w:lang w:eastAsia="en-CA"/>
        </w:rPr>
        <w:t xml:space="preserve">*Workplace parties may seek guidance from HSEWB at any step of the process above. </w:t>
      </w:r>
    </w:p>
    <w:p w14:paraId="6DB5EF7F" w14:textId="77777777" w:rsidR="007C7B6D" w:rsidRPr="007C7B6D" w:rsidRDefault="007C7B6D" w:rsidP="007C7B6D">
      <w:pPr>
        <w:spacing w:after="0" w:line="240" w:lineRule="auto"/>
        <w:ind w:left="720"/>
        <w:rPr>
          <w:highlight w:val="yellow"/>
          <w:lang w:eastAsia="en-CA"/>
        </w:rPr>
      </w:pPr>
    </w:p>
    <w:p w14:paraId="732F2AAC" w14:textId="52F31AD9" w:rsidR="00436A67" w:rsidRDefault="007C7B6D" w:rsidP="00436A67">
      <w:pPr>
        <w:pStyle w:val="ListParagraph"/>
        <w:numPr>
          <w:ilvl w:val="0"/>
          <w:numId w:val="42"/>
        </w:numPr>
        <w:spacing w:after="0" w:line="240" w:lineRule="auto"/>
        <w:rPr>
          <w:highlight w:val="yellow"/>
          <w:lang w:eastAsia="en-CA"/>
        </w:rPr>
      </w:pPr>
      <w:r w:rsidRPr="007C7B6D">
        <w:rPr>
          <w:highlight w:val="yellow"/>
          <w:lang w:eastAsia="en-CA"/>
        </w:rPr>
        <w:t>If resolution is not reached by this stage, it can be referred to the HSEC</w:t>
      </w:r>
      <w:r>
        <w:rPr>
          <w:highlight w:val="yellow"/>
          <w:lang w:eastAsia="en-CA"/>
        </w:rPr>
        <w:t>.</w:t>
      </w:r>
    </w:p>
    <w:p w14:paraId="269EB01D" w14:textId="77777777" w:rsidR="00436A67" w:rsidRDefault="00436A67" w:rsidP="00436A67">
      <w:pPr>
        <w:spacing w:after="0" w:line="240" w:lineRule="auto"/>
        <w:ind w:left="360"/>
        <w:rPr>
          <w:highlight w:val="yellow"/>
          <w:lang w:eastAsia="en-CA"/>
        </w:rPr>
      </w:pPr>
    </w:p>
    <w:p w14:paraId="01550EC3" w14:textId="31DFF91A" w:rsidR="00436A67" w:rsidRPr="00436A67" w:rsidRDefault="00436A67" w:rsidP="00AD5933">
      <w:pPr>
        <w:spacing w:after="0" w:line="240" w:lineRule="auto"/>
        <w:ind w:left="360"/>
        <w:rPr>
          <w:highlight w:val="yellow"/>
          <w:lang w:eastAsia="en-CA"/>
        </w:rPr>
      </w:pPr>
      <w:r>
        <w:rPr>
          <w:highlight w:val="yellow"/>
          <w:lang w:eastAsia="en-CA"/>
        </w:rPr>
        <w:t xml:space="preserve">Note: </w:t>
      </w:r>
      <w:r w:rsidR="008B45DF">
        <w:rPr>
          <w:highlight w:val="yellow"/>
          <w:lang w:eastAsia="en-CA"/>
        </w:rPr>
        <w:t>H</w:t>
      </w:r>
      <w:r w:rsidR="00AD5933">
        <w:rPr>
          <w:highlight w:val="yellow"/>
          <w:lang w:eastAsia="en-CA"/>
        </w:rPr>
        <w:t>igh-risk</w:t>
      </w:r>
      <w:r w:rsidR="001316B6">
        <w:rPr>
          <w:highlight w:val="yellow"/>
          <w:lang w:eastAsia="en-CA"/>
        </w:rPr>
        <w:t xml:space="preserve"> hazards</w:t>
      </w:r>
      <w:r w:rsidR="008B45DF">
        <w:rPr>
          <w:highlight w:val="yellow"/>
          <w:lang w:eastAsia="en-CA"/>
        </w:rPr>
        <w:t xml:space="preserve"> should be reported immediately and</w:t>
      </w:r>
      <w:r w:rsidR="003B4280">
        <w:rPr>
          <w:highlight w:val="yellow"/>
          <w:lang w:eastAsia="en-CA"/>
        </w:rPr>
        <w:t xml:space="preserve"> </w:t>
      </w:r>
      <w:r w:rsidR="000924E1">
        <w:rPr>
          <w:highlight w:val="yellow"/>
          <w:lang w:eastAsia="en-CA"/>
        </w:rPr>
        <w:t>appropriate action</w:t>
      </w:r>
      <w:r w:rsidR="0077112A">
        <w:rPr>
          <w:highlight w:val="yellow"/>
          <w:lang w:eastAsia="en-CA"/>
        </w:rPr>
        <w:t xml:space="preserve"> (as </w:t>
      </w:r>
      <w:r w:rsidR="0036568B">
        <w:rPr>
          <w:highlight w:val="yellow"/>
          <w:lang w:eastAsia="en-CA"/>
        </w:rPr>
        <w:t>deemed</w:t>
      </w:r>
      <w:r w:rsidR="0077112A">
        <w:rPr>
          <w:highlight w:val="yellow"/>
          <w:lang w:eastAsia="en-CA"/>
        </w:rPr>
        <w:t xml:space="preserve"> reasonable in the circumstance)</w:t>
      </w:r>
      <w:r w:rsidR="000924E1">
        <w:rPr>
          <w:highlight w:val="yellow"/>
          <w:lang w:eastAsia="en-CA"/>
        </w:rPr>
        <w:t xml:space="preserve"> </w:t>
      </w:r>
      <w:r w:rsidR="0077112A">
        <w:rPr>
          <w:highlight w:val="yellow"/>
          <w:lang w:eastAsia="en-CA"/>
        </w:rPr>
        <w:t>must</w:t>
      </w:r>
      <w:r w:rsidR="000924E1">
        <w:rPr>
          <w:highlight w:val="yellow"/>
          <w:lang w:eastAsia="en-CA"/>
        </w:rPr>
        <w:t xml:space="preserve"> be taken </w:t>
      </w:r>
      <w:r w:rsidR="008B45DF">
        <w:rPr>
          <w:highlight w:val="yellow"/>
          <w:lang w:eastAsia="en-CA"/>
        </w:rPr>
        <w:t xml:space="preserve">by management </w:t>
      </w:r>
      <w:r w:rsidR="000924E1">
        <w:rPr>
          <w:highlight w:val="yellow"/>
          <w:lang w:eastAsia="en-CA"/>
        </w:rPr>
        <w:t xml:space="preserve">to ensure </w:t>
      </w:r>
      <w:r w:rsidR="003B4280">
        <w:rPr>
          <w:highlight w:val="yellow"/>
          <w:lang w:eastAsia="en-CA"/>
        </w:rPr>
        <w:t xml:space="preserve">the safety of everyone. </w:t>
      </w:r>
      <w:r>
        <w:rPr>
          <w:highlight w:val="yellow"/>
          <w:lang w:eastAsia="en-CA"/>
        </w:rPr>
        <w:t xml:space="preserve"> </w:t>
      </w:r>
    </w:p>
    <w:p w14:paraId="3DD20622" w14:textId="01C374A7" w:rsidR="00AF3C67" w:rsidRPr="00AF3C67" w:rsidRDefault="00AF3C67" w:rsidP="00AF3C67">
      <w:pPr>
        <w:pStyle w:val="Heading2"/>
      </w:pPr>
      <w:r w:rsidRPr="00AF3C67">
        <w:lastRenderedPageBreak/>
        <w:t>Ref</w:t>
      </w:r>
      <w:r w:rsidR="00A31206">
        <w:t>e</w:t>
      </w:r>
      <w:r w:rsidRPr="00AF3C67">
        <w:t xml:space="preserve">rring </w:t>
      </w:r>
      <w:r w:rsidR="007C4289">
        <w:t>I</w:t>
      </w:r>
      <w:r w:rsidRPr="00AF3C67">
        <w:t>ssues to the Health and Safety Executive Council</w:t>
      </w:r>
      <w:r w:rsidR="00710615">
        <w:t xml:space="preserve"> (HSEC)</w:t>
      </w:r>
    </w:p>
    <w:p w14:paraId="0DC9235C" w14:textId="472AE0A1" w:rsidR="008C2E1D" w:rsidRDefault="00AF3C67" w:rsidP="00AF3C67">
      <w:pPr>
        <w:spacing w:after="0" w:line="240" w:lineRule="auto"/>
        <w:contextualSpacing/>
        <w:rPr>
          <w:lang w:eastAsia="en-CA"/>
        </w:rPr>
      </w:pPr>
      <w:r w:rsidRPr="008E1C71">
        <w:t xml:space="preserve">Items discussed by the JHSC that impact multiple areas or are pan-university in scope, may be referred to the HSEC.  </w:t>
      </w:r>
      <w:r w:rsidR="006A4F43" w:rsidRPr="006A4F43">
        <w:rPr>
          <w:highlight w:val="yellow"/>
        </w:rPr>
        <w:t>HSEC will consider unresolved health and safety matters only after the process in section 8 has been followed</w:t>
      </w:r>
      <w:r w:rsidR="006A4F43">
        <w:t xml:space="preserve">. See also </w:t>
      </w:r>
      <w:r w:rsidR="008C2E1D" w:rsidRPr="00CB2F01">
        <w:t xml:space="preserve">section </w:t>
      </w:r>
      <w:r w:rsidR="00CB2F01" w:rsidRPr="00CB2F01">
        <w:t>10</w:t>
      </w:r>
      <w:r w:rsidR="008C2E1D" w:rsidRPr="00CB2F01">
        <w:rPr>
          <w:lang w:eastAsia="en-CA"/>
        </w:rPr>
        <w:t>: Consensus</w:t>
      </w:r>
      <w:r w:rsidR="008C2E1D" w:rsidRPr="00227E03">
        <w:rPr>
          <w:lang w:eastAsia="en-CA"/>
        </w:rPr>
        <w:t xml:space="preserve"> and Dispute Resolution in this document</w:t>
      </w:r>
      <w:r w:rsidR="008C2E1D">
        <w:rPr>
          <w:lang w:eastAsia="en-CA"/>
        </w:rPr>
        <w:t>.</w:t>
      </w:r>
    </w:p>
    <w:p w14:paraId="61E8F63B" w14:textId="77777777" w:rsidR="008C2E1D" w:rsidRDefault="008C2E1D" w:rsidP="00AF3C67">
      <w:pPr>
        <w:spacing w:after="0" w:line="240" w:lineRule="auto"/>
        <w:contextualSpacing/>
        <w:rPr>
          <w:lang w:eastAsia="en-CA"/>
        </w:rPr>
      </w:pPr>
    </w:p>
    <w:p w14:paraId="03DEFE9B" w14:textId="7C9E2BA0" w:rsidR="00AF3C67" w:rsidRDefault="00AF3C67" w:rsidP="00AF3C67">
      <w:pPr>
        <w:spacing w:after="0" w:line="240" w:lineRule="auto"/>
        <w:contextualSpacing/>
      </w:pPr>
      <w:r w:rsidRPr="008E1C71">
        <w:t xml:space="preserve">This is </w:t>
      </w:r>
      <w:r w:rsidR="00553F99">
        <w:t xml:space="preserve">completed </w:t>
      </w:r>
      <w:r w:rsidRPr="008E1C71">
        <w:t>by sending an email</w:t>
      </w:r>
      <w:r>
        <w:t xml:space="preserve"> with background information (</w:t>
      </w:r>
      <w:r w:rsidR="00FF59F3" w:rsidRPr="00FF59F3">
        <w:rPr>
          <w:highlight w:val="yellow"/>
        </w:rPr>
        <w:t>including the employer’s response</w:t>
      </w:r>
      <w:r w:rsidR="00FF59F3">
        <w:t xml:space="preserve">, </w:t>
      </w:r>
      <w:r>
        <w:t>dates</w:t>
      </w:r>
      <w:r w:rsidR="00FF59F3">
        <w:t>,</w:t>
      </w:r>
      <w:r>
        <w:t xml:space="preserve"> and any correspondence which has taken place) to </w:t>
      </w:r>
      <w:hyperlink r:id="rId21" w:history="1">
        <w:r w:rsidR="001516C7" w:rsidRPr="001516C7">
          <w:rPr>
            <w:rStyle w:val="Hyperlink"/>
          </w:rPr>
          <w:t>hsewb@yorku.ca</w:t>
        </w:r>
      </w:hyperlink>
      <w:r>
        <w:t xml:space="preserve">.  This will be addressed at the next meeting of the HSEC and a report back to the JHSC will take place by the appropriate person(s).  </w:t>
      </w:r>
    </w:p>
    <w:p w14:paraId="2ED9B75D" w14:textId="77777777" w:rsidR="00FB32D4" w:rsidRDefault="00FB32D4" w:rsidP="00AF3C67">
      <w:pPr>
        <w:spacing w:after="0" w:line="240" w:lineRule="auto"/>
        <w:contextualSpacing/>
      </w:pPr>
    </w:p>
    <w:p w14:paraId="19365F1D" w14:textId="77777777" w:rsidR="008C2E1D" w:rsidRDefault="00AF3C67" w:rsidP="008C2E1D">
      <w:pPr>
        <w:spacing w:after="0" w:line="240" w:lineRule="auto"/>
      </w:pPr>
      <w:r>
        <w:t xml:space="preserve">All other inquiries to the HSEC are to be made via email to </w:t>
      </w:r>
      <w:hyperlink r:id="rId22" w:history="1">
        <w:r w:rsidRPr="00AA118E">
          <w:rPr>
            <w:rStyle w:val="Hyperlink"/>
          </w:rPr>
          <w:t>hsewb@yorku.ca</w:t>
        </w:r>
      </w:hyperlink>
      <w:r>
        <w:t>.</w:t>
      </w:r>
      <w:r w:rsidR="008C2E1D" w:rsidRPr="008C2E1D">
        <w:t xml:space="preserve"> </w:t>
      </w:r>
    </w:p>
    <w:p w14:paraId="48337F43" w14:textId="77777777" w:rsidR="008C2E1D" w:rsidRDefault="008C2E1D" w:rsidP="008C2E1D">
      <w:pPr>
        <w:spacing w:after="0" w:line="240" w:lineRule="auto"/>
      </w:pPr>
    </w:p>
    <w:p w14:paraId="620515EF" w14:textId="04BB370C" w:rsidR="00AF3C67" w:rsidRDefault="008C2E1D" w:rsidP="00AF3C67">
      <w:pPr>
        <w:spacing w:after="0" w:line="240" w:lineRule="auto"/>
      </w:pPr>
      <w:r>
        <w:t xml:space="preserve">The HSEC </w:t>
      </w:r>
      <w:r w:rsidRPr="008E1C71">
        <w:t xml:space="preserve">terms of reference and meeting minutes are posted on the Joint Health and Safety Committee website ( </w:t>
      </w:r>
      <w:hyperlink r:id="rId23" w:history="1">
        <w:r w:rsidRPr="00231DED">
          <w:rPr>
            <w:rStyle w:val="Hyperlink"/>
          </w:rPr>
          <w:t>https://jhsc.info.yorku.ca/ppy_secure/hsec</w:t>
        </w:r>
        <w:r w:rsidRPr="008E1C71">
          <w:rPr>
            <w:rStyle w:val="Hyperlink"/>
          </w:rPr>
          <w:t>/</w:t>
        </w:r>
      </w:hyperlink>
      <w:r w:rsidRPr="008E1C71">
        <w:t>).</w:t>
      </w:r>
      <w:r w:rsidR="00B971D2">
        <w:br/>
      </w:r>
    </w:p>
    <w:p w14:paraId="0A064C78" w14:textId="79C8EB51" w:rsidR="004A3936" w:rsidRPr="00A22811" w:rsidRDefault="004A3936" w:rsidP="004A3868">
      <w:pPr>
        <w:pStyle w:val="Heading1"/>
        <w:numPr>
          <w:ilvl w:val="0"/>
          <w:numId w:val="3"/>
        </w:numPr>
        <w:spacing w:before="0" w:line="240" w:lineRule="auto"/>
      </w:pPr>
      <w:bookmarkStart w:id="41" w:name="_Toc142053253"/>
      <w:bookmarkStart w:id="42" w:name="_Toc143087705"/>
      <w:bookmarkStart w:id="43" w:name="_Toc157589568"/>
      <w:r w:rsidRPr="00A22811">
        <w:t>JHSC Meetings</w:t>
      </w:r>
      <w:bookmarkEnd w:id="41"/>
      <w:bookmarkEnd w:id="42"/>
      <w:bookmarkEnd w:id="43"/>
    </w:p>
    <w:p w14:paraId="63F1E293" w14:textId="0837C4C6" w:rsidR="00A31206" w:rsidRPr="004A3936" w:rsidRDefault="00A31206" w:rsidP="004A3868">
      <w:pPr>
        <w:pStyle w:val="Heading2"/>
        <w:spacing w:before="0" w:line="240" w:lineRule="auto"/>
      </w:pPr>
      <w:r w:rsidRPr="004A3936">
        <w:t xml:space="preserve">Meeting </w:t>
      </w:r>
      <w:r>
        <w:t>S</w:t>
      </w:r>
      <w:r w:rsidRPr="004A3936">
        <w:t>chedule</w:t>
      </w:r>
      <w:r>
        <w:t xml:space="preserve"> &amp; Agenda</w:t>
      </w:r>
    </w:p>
    <w:p w14:paraId="3801058E" w14:textId="15761168" w:rsidR="00A12A30" w:rsidRDefault="006545BD" w:rsidP="00A12A30">
      <w:pPr>
        <w:spacing w:after="0" w:line="240" w:lineRule="auto"/>
      </w:pPr>
      <w:r>
        <w:rPr>
          <w:lang w:eastAsia="en-CA"/>
        </w:rPr>
        <w:t>The JHSC will meet at least once (1) every three (3) months.  Additional meetings will occur as necessary as determined by the JHSC.</w:t>
      </w:r>
      <w:r w:rsidR="00A12A30" w:rsidRPr="00A12A30">
        <w:t xml:space="preserve"> </w:t>
      </w:r>
      <w:r w:rsidR="00A12A30">
        <w:t xml:space="preserve"> </w:t>
      </w:r>
      <w:r w:rsidR="00B27BDC" w:rsidRPr="00810EA5">
        <w:rPr>
          <w:lang w:eastAsia="en-CA"/>
        </w:rPr>
        <w:t>Meetings will be scheduled in advance and the schedule will be communicated to all members.</w:t>
      </w:r>
      <w:r w:rsidR="00B27BDC">
        <w:rPr>
          <w:lang w:eastAsia="en-CA"/>
        </w:rPr>
        <w:t xml:space="preserve"> </w:t>
      </w:r>
      <w:r w:rsidR="000B1F3A">
        <w:t xml:space="preserve">It is recommended that the meeting date and times are selected at the beginning of each year and placed in everyone’s calendars. </w:t>
      </w:r>
      <w:r w:rsidR="00A12A30">
        <w:t xml:space="preserve">The meeting schedule </w:t>
      </w:r>
      <w:r w:rsidR="000B1F3A">
        <w:t xml:space="preserve">can be found </w:t>
      </w:r>
      <w:r w:rsidR="00A12A30">
        <w:t>online:</w:t>
      </w:r>
      <w:r w:rsidR="007C1F53">
        <w:t xml:space="preserve"> </w:t>
      </w:r>
      <w:hyperlink r:id="rId24" w:history="1">
        <w:r w:rsidR="007C1F53" w:rsidRPr="003F31B0">
          <w:rPr>
            <w:rStyle w:val="Hyperlink"/>
          </w:rPr>
          <w:t>https://jhsc.info.yorku.ca/ppy_secure/welcome/</w:t>
        </w:r>
      </w:hyperlink>
      <w:r w:rsidR="007C1F53">
        <w:t xml:space="preserve"> </w:t>
      </w:r>
    </w:p>
    <w:p w14:paraId="37D43C5C" w14:textId="1A3EF340" w:rsidR="006545BD" w:rsidRDefault="006545BD" w:rsidP="006545BD">
      <w:pPr>
        <w:spacing w:after="0" w:line="240" w:lineRule="auto"/>
        <w:contextualSpacing/>
        <w:rPr>
          <w:lang w:eastAsia="en-CA"/>
        </w:rPr>
      </w:pPr>
    </w:p>
    <w:p w14:paraId="3BAB0ADA" w14:textId="1AFBC3EE" w:rsidR="006545BD" w:rsidRDefault="006545BD" w:rsidP="006545BD">
      <w:pPr>
        <w:spacing w:after="0" w:line="240" w:lineRule="auto"/>
      </w:pPr>
      <w:r>
        <w:t xml:space="preserve">Where meetings cannot be scheduled for the entire year, some general parameters are encouraged (i.e., the third Tuesday of every second month).  At a minimum, meeting dates and times are to be agreed upon during the meeting prior. </w:t>
      </w:r>
    </w:p>
    <w:p w14:paraId="4F4AB53D" w14:textId="77777777" w:rsidR="006545BD" w:rsidRDefault="006545BD" w:rsidP="006545BD">
      <w:pPr>
        <w:spacing w:after="0" w:line="240" w:lineRule="auto"/>
      </w:pPr>
    </w:p>
    <w:p w14:paraId="3EDBC77B" w14:textId="19B428C2" w:rsidR="00A31206" w:rsidRDefault="00A31206" w:rsidP="00A31206">
      <w:pPr>
        <w:spacing w:after="0" w:line="240" w:lineRule="auto"/>
        <w:contextualSpacing/>
        <w:rPr>
          <w:lang w:eastAsia="en-CA"/>
        </w:rPr>
      </w:pPr>
      <w:r w:rsidRPr="00810EA5">
        <w:rPr>
          <w:lang w:eastAsia="en-CA"/>
        </w:rPr>
        <w:t xml:space="preserve">JHSC </w:t>
      </w:r>
      <w:r w:rsidR="00990EDA">
        <w:rPr>
          <w:lang w:eastAsia="en-CA"/>
        </w:rPr>
        <w:t>c</w:t>
      </w:r>
      <w:r w:rsidRPr="00810EA5">
        <w:rPr>
          <w:lang w:eastAsia="en-CA"/>
        </w:rPr>
        <w:t xml:space="preserve">o-chairs will book meeting rooms and prepare and circulate the agenda, </w:t>
      </w:r>
      <w:proofErr w:type="gramStart"/>
      <w:r w:rsidRPr="00810EA5">
        <w:rPr>
          <w:lang w:eastAsia="en-CA"/>
        </w:rPr>
        <w:t>minutes</w:t>
      </w:r>
      <w:proofErr w:type="gramEnd"/>
      <w:r w:rsidRPr="00810EA5">
        <w:rPr>
          <w:lang w:eastAsia="en-CA"/>
        </w:rPr>
        <w:t xml:space="preserve"> and any relevant documents by email at least one week in advance of the meeting.  </w:t>
      </w:r>
      <w:r w:rsidR="00A12A30">
        <w:rPr>
          <w:lang w:eastAsia="en-CA"/>
        </w:rPr>
        <w:t xml:space="preserve">All members have the opportunity to suggest agenda items. </w:t>
      </w:r>
      <w:r w:rsidRPr="00810EA5">
        <w:rPr>
          <w:lang w:eastAsia="en-CA"/>
        </w:rPr>
        <w:t xml:space="preserve">The following will be included </w:t>
      </w:r>
      <w:r w:rsidR="00FF59F3" w:rsidRPr="00FF59F3">
        <w:rPr>
          <w:highlight w:val="yellow"/>
          <w:lang w:eastAsia="en-CA"/>
        </w:rPr>
        <w:t>as part of the regular agenda</w:t>
      </w:r>
      <w:r w:rsidRPr="00810EA5">
        <w:rPr>
          <w:lang w:eastAsia="en-CA"/>
        </w:rPr>
        <w:t>:</w:t>
      </w:r>
    </w:p>
    <w:p w14:paraId="10808E0E" w14:textId="77777777" w:rsidR="00A31206" w:rsidRDefault="00A31206" w:rsidP="00A31206">
      <w:pPr>
        <w:spacing w:after="0" w:line="240" w:lineRule="auto"/>
        <w:contextualSpacing/>
        <w:rPr>
          <w:lang w:eastAsia="en-CA"/>
        </w:rPr>
      </w:pPr>
    </w:p>
    <w:p w14:paraId="2ED676CB" w14:textId="77777777" w:rsidR="00A31206" w:rsidRDefault="00A31206" w:rsidP="00A31206">
      <w:pPr>
        <w:pStyle w:val="ListParagraph"/>
        <w:numPr>
          <w:ilvl w:val="0"/>
          <w:numId w:val="11"/>
        </w:numPr>
        <w:spacing w:after="0" w:line="240" w:lineRule="auto"/>
        <w:rPr>
          <w:lang w:eastAsia="en-CA"/>
        </w:rPr>
      </w:pPr>
      <w:r>
        <w:rPr>
          <w:lang w:eastAsia="en-CA"/>
        </w:rPr>
        <w:t>Approval of agenda</w:t>
      </w:r>
    </w:p>
    <w:p w14:paraId="74981D10" w14:textId="77777777" w:rsidR="00A31206" w:rsidRDefault="00A31206" w:rsidP="00A31206">
      <w:pPr>
        <w:pStyle w:val="ListParagraph"/>
        <w:numPr>
          <w:ilvl w:val="0"/>
          <w:numId w:val="11"/>
        </w:numPr>
        <w:spacing w:after="0" w:line="240" w:lineRule="auto"/>
        <w:rPr>
          <w:lang w:eastAsia="en-CA"/>
        </w:rPr>
      </w:pPr>
      <w:r>
        <w:rPr>
          <w:lang w:eastAsia="en-CA"/>
        </w:rPr>
        <w:t>Approval of previous minutes</w:t>
      </w:r>
    </w:p>
    <w:p w14:paraId="0A9FEE6B" w14:textId="77777777" w:rsidR="00A31206" w:rsidRDefault="00A31206" w:rsidP="00A31206">
      <w:pPr>
        <w:pStyle w:val="ListParagraph"/>
        <w:numPr>
          <w:ilvl w:val="0"/>
          <w:numId w:val="11"/>
        </w:numPr>
        <w:spacing w:after="0" w:line="240" w:lineRule="auto"/>
        <w:rPr>
          <w:lang w:eastAsia="en-CA"/>
        </w:rPr>
      </w:pPr>
      <w:r>
        <w:rPr>
          <w:lang w:eastAsia="en-CA"/>
        </w:rPr>
        <w:t xml:space="preserve">Business arising </w:t>
      </w:r>
    </w:p>
    <w:p w14:paraId="348A3F3C" w14:textId="77777777" w:rsidR="00A31206" w:rsidRDefault="00A31206" w:rsidP="00A31206">
      <w:pPr>
        <w:pStyle w:val="ListParagraph"/>
        <w:numPr>
          <w:ilvl w:val="0"/>
          <w:numId w:val="11"/>
        </w:numPr>
        <w:spacing w:after="0" w:line="240" w:lineRule="auto"/>
        <w:rPr>
          <w:lang w:eastAsia="en-CA"/>
        </w:rPr>
      </w:pPr>
      <w:r>
        <w:rPr>
          <w:lang w:eastAsia="en-CA"/>
        </w:rPr>
        <w:t>New business</w:t>
      </w:r>
    </w:p>
    <w:p w14:paraId="36A8BBC3" w14:textId="77777777" w:rsidR="00A31206" w:rsidRDefault="00A31206" w:rsidP="00A31206">
      <w:pPr>
        <w:pStyle w:val="ListParagraph"/>
        <w:numPr>
          <w:ilvl w:val="0"/>
          <w:numId w:val="11"/>
        </w:numPr>
        <w:spacing w:after="0" w:line="240" w:lineRule="auto"/>
        <w:rPr>
          <w:lang w:eastAsia="en-CA"/>
        </w:rPr>
      </w:pPr>
      <w:r>
        <w:rPr>
          <w:lang w:eastAsia="en-CA"/>
        </w:rPr>
        <w:t>Standing items:</w:t>
      </w:r>
    </w:p>
    <w:p w14:paraId="0237EEF3" w14:textId="77777777" w:rsidR="00A31206" w:rsidRDefault="00A31206" w:rsidP="00A31206">
      <w:pPr>
        <w:pStyle w:val="ListParagraph"/>
        <w:numPr>
          <w:ilvl w:val="1"/>
          <w:numId w:val="11"/>
        </w:numPr>
        <w:spacing w:after="0" w:line="240" w:lineRule="auto"/>
        <w:rPr>
          <w:lang w:eastAsia="en-CA"/>
        </w:rPr>
      </w:pPr>
      <w:r>
        <w:rPr>
          <w:lang w:eastAsia="en-CA"/>
        </w:rPr>
        <w:t>Review of incidents</w:t>
      </w:r>
    </w:p>
    <w:p w14:paraId="36D6A237" w14:textId="77777777" w:rsidR="00A31206" w:rsidRDefault="00A31206" w:rsidP="00A31206">
      <w:pPr>
        <w:pStyle w:val="ListParagraph"/>
        <w:numPr>
          <w:ilvl w:val="1"/>
          <w:numId w:val="11"/>
        </w:numPr>
        <w:spacing w:after="0" w:line="240" w:lineRule="auto"/>
        <w:rPr>
          <w:lang w:eastAsia="en-CA"/>
        </w:rPr>
      </w:pPr>
      <w:r>
        <w:rPr>
          <w:lang w:eastAsia="en-CA"/>
        </w:rPr>
        <w:t>Review of workplace inspections</w:t>
      </w:r>
    </w:p>
    <w:p w14:paraId="6319EBD3" w14:textId="77777777" w:rsidR="00A31206" w:rsidRDefault="00A31206" w:rsidP="00A31206">
      <w:pPr>
        <w:pStyle w:val="ListParagraph"/>
        <w:numPr>
          <w:ilvl w:val="1"/>
          <w:numId w:val="11"/>
        </w:numPr>
        <w:spacing w:after="0" w:line="240" w:lineRule="auto"/>
        <w:rPr>
          <w:lang w:eastAsia="en-CA"/>
        </w:rPr>
      </w:pPr>
      <w:r>
        <w:rPr>
          <w:lang w:eastAsia="en-CA"/>
        </w:rPr>
        <w:t>Outstanding JHSC recommendations</w:t>
      </w:r>
    </w:p>
    <w:p w14:paraId="7478F84F" w14:textId="77777777" w:rsidR="00A31206" w:rsidRDefault="00A31206" w:rsidP="00A31206">
      <w:pPr>
        <w:pStyle w:val="ListParagraph"/>
        <w:numPr>
          <w:ilvl w:val="1"/>
          <w:numId w:val="11"/>
        </w:numPr>
        <w:spacing w:after="0" w:line="240" w:lineRule="auto"/>
        <w:rPr>
          <w:lang w:eastAsia="en-CA"/>
        </w:rPr>
      </w:pPr>
      <w:r>
        <w:rPr>
          <w:lang w:eastAsia="en-CA"/>
        </w:rPr>
        <w:t>Policy/Program/Procedure review</w:t>
      </w:r>
    </w:p>
    <w:p w14:paraId="5FDAD5CD" w14:textId="77777777" w:rsidR="00A31206" w:rsidRDefault="00A31206" w:rsidP="00A31206">
      <w:pPr>
        <w:pStyle w:val="ListParagraph"/>
        <w:spacing w:after="0" w:line="240" w:lineRule="auto"/>
        <w:ind w:left="454"/>
        <w:rPr>
          <w:lang w:eastAsia="en-CA"/>
        </w:rPr>
      </w:pPr>
    </w:p>
    <w:p w14:paraId="6948F0E9" w14:textId="77777777" w:rsidR="00A31206" w:rsidRDefault="00A31206" w:rsidP="00A31206">
      <w:pPr>
        <w:spacing w:after="0" w:line="240" w:lineRule="auto"/>
        <w:contextualSpacing/>
      </w:pPr>
      <w:r w:rsidRPr="00A94339">
        <w:rPr>
          <w:lang w:eastAsia="en-CA"/>
        </w:rPr>
        <w:lastRenderedPageBreak/>
        <w:t xml:space="preserve">An agenda template is available at </w:t>
      </w:r>
      <w:hyperlink r:id="rId25" w:history="1">
        <w:r w:rsidRPr="00231DED">
          <w:rPr>
            <w:rStyle w:val="Hyperlink"/>
          </w:rPr>
          <w:t>https://jhsc.info.yorku.ca/ppy_secure/resources/</w:t>
        </w:r>
      </w:hyperlink>
      <w:r w:rsidRPr="00231DED">
        <w:t xml:space="preserve"> </w:t>
      </w:r>
    </w:p>
    <w:p w14:paraId="2E4F19E0" w14:textId="77777777" w:rsidR="00A31206" w:rsidRDefault="00A31206" w:rsidP="00A31206">
      <w:pPr>
        <w:spacing w:after="0" w:line="240" w:lineRule="auto"/>
        <w:contextualSpacing/>
      </w:pPr>
    </w:p>
    <w:p w14:paraId="40A96B77" w14:textId="165B975A" w:rsidR="004A3936" w:rsidRDefault="004A3936" w:rsidP="004A3936">
      <w:pPr>
        <w:spacing w:after="0" w:line="240" w:lineRule="auto"/>
        <w:contextualSpacing/>
      </w:pPr>
      <w:r>
        <w:t xml:space="preserve">Any guests attending JHSC meetings will be approved by the </w:t>
      </w:r>
      <w:r w:rsidR="00990EDA">
        <w:t>c</w:t>
      </w:r>
      <w:r w:rsidR="00686FA7">
        <w:t>o-chair</w:t>
      </w:r>
      <w:r>
        <w:t xml:space="preserve">s in advance of the meeting.  Guests will not be permitted to vote on matters and are expected to stay </w:t>
      </w:r>
      <w:r w:rsidR="009C7513">
        <w:t xml:space="preserve">only </w:t>
      </w:r>
      <w:r>
        <w:t>for their portion of the discussion.</w:t>
      </w:r>
      <w:r w:rsidR="00BA665E">
        <w:t xml:space="preserve"> </w:t>
      </w:r>
    </w:p>
    <w:p w14:paraId="7E1C69DB" w14:textId="77777777" w:rsidR="004A3936" w:rsidRPr="00810EA5" w:rsidRDefault="004A3936" w:rsidP="004A3936">
      <w:pPr>
        <w:pStyle w:val="Heading2"/>
      </w:pPr>
      <w:r w:rsidRPr="00810EA5">
        <w:t>Quorum</w:t>
      </w:r>
    </w:p>
    <w:p w14:paraId="46F42C94" w14:textId="2E8E0C77" w:rsidR="00C74ECC" w:rsidRPr="008578F7" w:rsidRDefault="00C74ECC" w:rsidP="00C74ECC">
      <w:pPr>
        <w:pStyle w:val="ListParagraph"/>
        <w:numPr>
          <w:ilvl w:val="0"/>
          <w:numId w:val="22"/>
        </w:numPr>
        <w:spacing w:after="0" w:line="240" w:lineRule="auto"/>
        <w:rPr>
          <w:lang w:eastAsia="en-CA"/>
        </w:rPr>
      </w:pPr>
      <w:r w:rsidRPr="00810EA5">
        <w:rPr>
          <w:lang w:eastAsia="en-CA"/>
        </w:rPr>
        <w:t>Q</w:t>
      </w:r>
      <w:r w:rsidR="004A3936" w:rsidRPr="00810EA5">
        <w:rPr>
          <w:lang w:eastAsia="en-CA"/>
        </w:rPr>
        <w:t xml:space="preserve">uorum is </w:t>
      </w:r>
      <w:r w:rsidRPr="00810EA5">
        <w:rPr>
          <w:lang w:eastAsia="en-CA"/>
        </w:rPr>
        <w:t xml:space="preserve">recommended </w:t>
      </w:r>
      <w:r w:rsidR="004A3936" w:rsidRPr="00810EA5">
        <w:rPr>
          <w:lang w:eastAsia="en-CA"/>
        </w:rPr>
        <w:t>to proceed with the meeting, which means that 50% of the</w:t>
      </w:r>
      <w:r w:rsidR="0008304E" w:rsidRPr="00810EA5">
        <w:rPr>
          <w:lang w:eastAsia="en-CA"/>
        </w:rPr>
        <w:t xml:space="preserve"> </w:t>
      </w:r>
      <w:r w:rsidR="004A3936" w:rsidRPr="00810EA5">
        <w:rPr>
          <w:lang w:eastAsia="en-CA"/>
        </w:rPr>
        <w:t>members</w:t>
      </w:r>
      <w:r w:rsidR="00ED3C00" w:rsidRPr="00810EA5">
        <w:rPr>
          <w:lang w:eastAsia="en-CA"/>
        </w:rPr>
        <w:t>hip</w:t>
      </w:r>
      <w:r w:rsidR="004A3936" w:rsidRPr="00810EA5">
        <w:rPr>
          <w:lang w:eastAsia="en-CA"/>
        </w:rPr>
        <w:t xml:space="preserve">, plus </w:t>
      </w:r>
      <w:r w:rsidR="004A3936" w:rsidRPr="008578F7">
        <w:rPr>
          <w:lang w:eastAsia="en-CA"/>
        </w:rPr>
        <w:t>one, attends the meeting</w:t>
      </w:r>
      <w:r w:rsidRPr="008578F7">
        <w:rPr>
          <w:lang w:eastAsia="en-CA"/>
        </w:rPr>
        <w:t xml:space="preserve"> and a</w:t>
      </w:r>
      <w:r w:rsidR="004A3936" w:rsidRPr="008578F7">
        <w:rPr>
          <w:lang w:eastAsia="en-CA"/>
        </w:rPr>
        <w:t xml:space="preserve">t least </w:t>
      </w:r>
      <w:r w:rsidRPr="008578F7">
        <w:rPr>
          <w:lang w:eastAsia="en-CA"/>
        </w:rPr>
        <w:t xml:space="preserve">one (1) </w:t>
      </w:r>
      <w:r w:rsidR="00990EDA" w:rsidRPr="008578F7">
        <w:rPr>
          <w:lang w:eastAsia="en-CA"/>
        </w:rPr>
        <w:t>c</w:t>
      </w:r>
      <w:r w:rsidR="00686FA7" w:rsidRPr="008578F7">
        <w:rPr>
          <w:lang w:eastAsia="en-CA"/>
        </w:rPr>
        <w:t>o-chair</w:t>
      </w:r>
      <w:r w:rsidRPr="008578F7">
        <w:rPr>
          <w:lang w:eastAsia="en-CA"/>
        </w:rPr>
        <w:t xml:space="preserve">.  </w:t>
      </w:r>
      <w:r w:rsidR="004A3936" w:rsidRPr="008578F7">
        <w:rPr>
          <w:lang w:eastAsia="en-CA"/>
        </w:rPr>
        <w:t xml:space="preserve">Reasonable efforts should be made to facilitate full attendance. </w:t>
      </w:r>
    </w:p>
    <w:p w14:paraId="1067EA37" w14:textId="6C5D023A" w:rsidR="00546A34" w:rsidRPr="006A4F43" w:rsidRDefault="002C4AE2" w:rsidP="00C74ECC">
      <w:pPr>
        <w:pStyle w:val="ListParagraph"/>
        <w:numPr>
          <w:ilvl w:val="0"/>
          <w:numId w:val="22"/>
        </w:numPr>
        <w:spacing w:after="0" w:line="240" w:lineRule="auto"/>
        <w:rPr>
          <w:highlight w:val="yellow"/>
          <w:lang w:eastAsia="en-CA"/>
        </w:rPr>
      </w:pPr>
      <w:r w:rsidRPr="006A4F43">
        <w:rPr>
          <w:highlight w:val="yellow"/>
          <w:lang w:eastAsia="en-CA"/>
        </w:rPr>
        <w:t>Wherever possible, t</w:t>
      </w:r>
      <w:r w:rsidR="00546A34" w:rsidRPr="006A4F43">
        <w:rPr>
          <w:highlight w:val="yellow"/>
          <w:lang w:eastAsia="en-CA"/>
        </w:rPr>
        <w:t xml:space="preserve">he number of management members </w:t>
      </w:r>
      <w:r w:rsidRPr="006A4F43">
        <w:rPr>
          <w:highlight w:val="yellow"/>
          <w:lang w:eastAsia="en-CA"/>
        </w:rPr>
        <w:t xml:space="preserve">should not </w:t>
      </w:r>
      <w:r w:rsidR="00546A34" w:rsidRPr="006A4F43">
        <w:rPr>
          <w:highlight w:val="yellow"/>
          <w:lang w:eastAsia="en-CA"/>
        </w:rPr>
        <w:t>exceed the number of worker members</w:t>
      </w:r>
      <w:r w:rsidRPr="006A4F43">
        <w:rPr>
          <w:highlight w:val="yellow"/>
          <w:lang w:eastAsia="en-CA"/>
        </w:rPr>
        <w:t xml:space="preserve"> at the meeting</w:t>
      </w:r>
      <w:r w:rsidR="00546A34" w:rsidRPr="006A4F43">
        <w:rPr>
          <w:highlight w:val="yellow"/>
          <w:lang w:eastAsia="en-CA"/>
        </w:rPr>
        <w:t>.</w:t>
      </w:r>
    </w:p>
    <w:p w14:paraId="1C270E7C" w14:textId="316F468B" w:rsidR="004A3936" w:rsidRPr="00810EA5" w:rsidRDefault="004A3936" w:rsidP="00C74ECC">
      <w:pPr>
        <w:pStyle w:val="ListParagraph"/>
        <w:numPr>
          <w:ilvl w:val="0"/>
          <w:numId w:val="22"/>
        </w:numPr>
        <w:spacing w:after="0" w:line="240" w:lineRule="auto"/>
        <w:rPr>
          <w:lang w:eastAsia="en-CA"/>
        </w:rPr>
      </w:pPr>
      <w:r w:rsidRPr="008578F7">
        <w:rPr>
          <w:lang w:eastAsia="en-CA"/>
        </w:rPr>
        <w:t>In cases where quorum is not met, the meeting may proceed</w:t>
      </w:r>
      <w:r w:rsidR="00C74ECC" w:rsidRPr="008578F7">
        <w:rPr>
          <w:lang w:eastAsia="en-CA"/>
        </w:rPr>
        <w:t xml:space="preserve"> with agreement by the attendees.  I</w:t>
      </w:r>
      <w:r w:rsidRPr="008578F7">
        <w:rPr>
          <w:lang w:eastAsia="en-CA"/>
        </w:rPr>
        <w:t xml:space="preserve">tems </w:t>
      </w:r>
      <w:r w:rsidR="00C74ECC" w:rsidRPr="008578F7">
        <w:rPr>
          <w:lang w:eastAsia="en-CA"/>
        </w:rPr>
        <w:t xml:space="preserve">that </w:t>
      </w:r>
      <w:r w:rsidRPr="008578F7">
        <w:rPr>
          <w:lang w:eastAsia="en-CA"/>
        </w:rPr>
        <w:t>requir</w:t>
      </w:r>
      <w:r w:rsidR="00C74ECC" w:rsidRPr="008578F7">
        <w:rPr>
          <w:lang w:eastAsia="en-CA"/>
        </w:rPr>
        <w:t>e</w:t>
      </w:r>
      <w:r w:rsidRPr="00810EA5">
        <w:rPr>
          <w:lang w:eastAsia="en-CA"/>
        </w:rPr>
        <w:t xml:space="preserve"> voting</w:t>
      </w:r>
      <w:r w:rsidR="00C74ECC" w:rsidRPr="00810EA5">
        <w:rPr>
          <w:lang w:eastAsia="en-CA"/>
        </w:rPr>
        <w:t xml:space="preserve"> or recommendations</w:t>
      </w:r>
      <w:r w:rsidRPr="00810EA5">
        <w:rPr>
          <w:lang w:eastAsia="en-CA"/>
        </w:rPr>
        <w:t xml:space="preserve"> may be done electronically </w:t>
      </w:r>
      <w:r w:rsidR="00C74ECC" w:rsidRPr="00810EA5">
        <w:rPr>
          <w:lang w:eastAsia="en-CA"/>
        </w:rPr>
        <w:t xml:space="preserve">with all members </w:t>
      </w:r>
      <w:r w:rsidRPr="00810EA5">
        <w:rPr>
          <w:lang w:eastAsia="en-CA"/>
        </w:rPr>
        <w:t xml:space="preserve">or </w:t>
      </w:r>
      <w:r w:rsidR="00C74ECC" w:rsidRPr="00810EA5">
        <w:rPr>
          <w:lang w:eastAsia="en-CA"/>
        </w:rPr>
        <w:t>deferred to</w:t>
      </w:r>
      <w:r w:rsidRPr="00810EA5">
        <w:rPr>
          <w:lang w:eastAsia="en-CA"/>
        </w:rPr>
        <w:t xml:space="preserve"> the next meeting. </w:t>
      </w:r>
    </w:p>
    <w:p w14:paraId="2C2B1387" w14:textId="781F31F7" w:rsidR="00A31206" w:rsidRDefault="00A31206" w:rsidP="00A31206">
      <w:pPr>
        <w:pStyle w:val="ListParagraph"/>
        <w:numPr>
          <w:ilvl w:val="0"/>
          <w:numId w:val="22"/>
        </w:numPr>
        <w:spacing w:after="0" w:line="240" w:lineRule="auto"/>
        <w:rPr>
          <w:lang w:eastAsia="en-CA"/>
        </w:rPr>
      </w:pPr>
      <w:r w:rsidRPr="00810EA5">
        <w:rPr>
          <w:lang w:eastAsia="en-CA"/>
        </w:rPr>
        <w:t xml:space="preserve">Members are expected to attend at least 50% of the scheduled meetings or they could be removed from the JHSC.  The </w:t>
      </w:r>
      <w:r w:rsidR="00990EDA">
        <w:rPr>
          <w:lang w:eastAsia="en-CA"/>
        </w:rPr>
        <w:t>c</w:t>
      </w:r>
      <w:r w:rsidRPr="00810EA5">
        <w:rPr>
          <w:lang w:eastAsia="en-CA"/>
        </w:rPr>
        <w:t>o-chairs will advise the respective Health and Safety personnel (e.g., HSEWB H</w:t>
      </w:r>
      <w:r w:rsidRPr="00231DED">
        <w:rPr>
          <w:lang w:eastAsia="en-CA"/>
        </w:rPr>
        <w:t>&amp;</w:t>
      </w:r>
      <w:r w:rsidRPr="00810EA5">
        <w:rPr>
          <w:lang w:eastAsia="en-CA"/>
        </w:rPr>
        <w:t xml:space="preserve">S Advisor).  Refer </w:t>
      </w:r>
      <w:r w:rsidRPr="00CB2F01">
        <w:rPr>
          <w:lang w:eastAsia="en-CA"/>
        </w:rPr>
        <w:t xml:space="preserve">to </w:t>
      </w:r>
      <w:r w:rsidR="0008313F" w:rsidRPr="00CB2F01">
        <w:rPr>
          <w:lang w:eastAsia="en-CA"/>
        </w:rPr>
        <w:t>s</w:t>
      </w:r>
      <w:r w:rsidRPr="00CB2F01">
        <w:rPr>
          <w:lang w:eastAsia="en-CA"/>
        </w:rPr>
        <w:t xml:space="preserve">ection </w:t>
      </w:r>
      <w:r w:rsidR="00CB2F01" w:rsidRPr="00CB2F01">
        <w:rPr>
          <w:lang w:eastAsia="en-CA"/>
        </w:rPr>
        <w:t>5</w:t>
      </w:r>
      <w:r w:rsidR="00CB2F01">
        <w:rPr>
          <w:lang w:eastAsia="en-CA"/>
        </w:rPr>
        <w:t xml:space="preserve">, </w:t>
      </w:r>
      <w:r w:rsidRPr="00CB2F01">
        <w:rPr>
          <w:lang w:eastAsia="en-CA"/>
        </w:rPr>
        <w:t>JHSC</w:t>
      </w:r>
      <w:r w:rsidRPr="00810EA5">
        <w:rPr>
          <w:lang w:eastAsia="en-CA"/>
        </w:rPr>
        <w:t xml:space="preserve"> member replacement.</w:t>
      </w:r>
    </w:p>
    <w:p w14:paraId="216365A5" w14:textId="4B6500E5" w:rsidR="004A3936" w:rsidRPr="004A3936" w:rsidRDefault="004A3936" w:rsidP="004A3936">
      <w:pPr>
        <w:pStyle w:val="Heading2"/>
      </w:pPr>
      <w:r w:rsidRPr="004A3936">
        <w:t xml:space="preserve">Operating </w:t>
      </w:r>
      <w:r w:rsidR="009C7513">
        <w:t>P</w:t>
      </w:r>
      <w:r w:rsidRPr="004A3936">
        <w:t>rinciples</w:t>
      </w:r>
    </w:p>
    <w:p w14:paraId="7D3F2010" w14:textId="77777777" w:rsidR="004A3936" w:rsidRDefault="004A3936" w:rsidP="004A3936">
      <w:pPr>
        <w:spacing w:after="0" w:line="240" w:lineRule="auto"/>
        <w:contextualSpacing/>
      </w:pPr>
      <w:r>
        <w:t>In order to maximize participation and promote equal voice amongst all members, which serves the overall philosophy and goals of the JHSC, the following rules of engagement are agreed upon:</w:t>
      </w:r>
    </w:p>
    <w:p w14:paraId="79BDFDB2" w14:textId="58258F06" w:rsidR="004A3936" w:rsidRPr="0007686A" w:rsidRDefault="004A3936" w:rsidP="008D5BF9">
      <w:pPr>
        <w:numPr>
          <w:ilvl w:val="0"/>
          <w:numId w:val="12"/>
        </w:numPr>
        <w:spacing w:after="0" w:line="240" w:lineRule="auto"/>
        <w:contextualSpacing/>
      </w:pPr>
      <w:r w:rsidRPr="0007686A">
        <w:t>Leave our titles and affiliations at the door</w:t>
      </w:r>
      <w:r>
        <w:t xml:space="preserve"> (i.e.</w:t>
      </w:r>
      <w:r w:rsidR="00C74ECC">
        <w:t>,</w:t>
      </w:r>
      <w:r>
        <w:t xml:space="preserve"> work together towards a common goal)</w:t>
      </w:r>
      <w:r w:rsidR="00810EA5">
        <w:t>;</w:t>
      </w:r>
    </w:p>
    <w:p w14:paraId="08BA877C" w14:textId="08ABDE4B" w:rsidR="004A3936" w:rsidRPr="008C5747" w:rsidRDefault="004A3936" w:rsidP="008D5BF9">
      <w:pPr>
        <w:numPr>
          <w:ilvl w:val="0"/>
          <w:numId w:val="12"/>
        </w:numPr>
        <w:spacing w:after="0" w:line="240" w:lineRule="auto"/>
        <w:contextualSpacing/>
      </w:pPr>
      <w:r>
        <w:t>Meetings will begin and end on time</w:t>
      </w:r>
      <w:r w:rsidR="00810EA5">
        <w:t>;</w:t>
      </w:r>
    </w:p>
    <w:p w14:paraId="76EC5039" w14:textId="50D67A2B" w:rsidR="004A3936" w:rsidRPr="008C5747" w:rsidRDefault="004A3936" w:rsidP="008D5BF9">
      <w:pPr>
        <w:numPr>
          <w:ilvl w:val="0"/>
          <w:numId w:val="12"/>
        </w:numPr>
        <w:spacing w:after="0" w:line="240" w:lineRule="auto"/>
        <w:contextualSpacing/>
      </w:pPr>
      <w:r>
        <w:t>Everyone comes prepared</w:t>
      </w:r>
      <w:r w:rsidR="00810EA5">
        <w:t>;</w:t>
      </w:r>
    </w:p>
    <w:p w14:paraId="62CE930A" w14:textId="4D999658" w:rsidR="004A3936" w:rsidRPr="00903D2B" w:rsidRDefault="004A3936" w:rsidP="008D5BF9">
      <w:pPr>
        <w:numPr>
          <w:ilvl w:val="0"/>
          <w:numId w:val="12"/>
        </w:numPr>
        <w:spacing w:after="0" w:line="240" w:lineRule="auto"/>
        <w:contextualSpacing/>
      </w:pPr>
      <w:r>
        <w:t xml:space="preserve">Adhere to the agenda items, other subjects that are not on the agenda should be discussed at the appropriate time if permitted by the </w:t>
      </w:r>
      <w:r w:rsidR="00990EDA">
        <w:t>c</w:t>
      </w:r>
      <w:r w:rsidR="00686FA7">
        <w:t>o-chair</w:t>
      </w:r>
      <w:r>
        <w:t>s.  Keep things focused and summarize progress along the meeting</w:t>
      </w:r>
      <w:r w:rsidR="00810EA5">
        <w:t>;</w:t>
      </w:r>
    </w:p>
    <w:p w14:paraId="29EBDC0C" w14:textId="53DF6B91" w:rsidR="004A3936" w:rsidRPr="00DF631D" w:rsidRDefault="004A3936" w:rsidP="008D5BF9">
      <w:pPr>
        <w:numPr>
          <w:ilvl w:val="0"/>
          <w:numId w:val="12"/>
        </w:numPr>
        <w:spacing w:after="0" w:line="240" w:lineRule="auto"/>
        <w:contextualSpacing/>
      </w:pPr>
      <w:r>
        <w:t>No interruptions unless there’s an emergency (including cell phones)</w:t>
      </w:r>
      <w:r w:rsidR="00810EA5">
        <w:t>;</w:t>
      </w:r>
    </w:p>
    <w:p w14:paraId="58658409" w14:textId="19EED00C" w:rsidR="004A3936" w:rsidRPr="0007686A" w:rsidRDefault="004A3936" w:rsidP="008D5BF9">
      <w:pPr>
        <w:numPr>
          <w:ilvl w:val="0"/>
          <w:numId w:val="12"/>
        </w:numPr>
        <w:spacing w:after="0" w:line="240" w:lineRule="auto"/>
        <w:contextualSpacing/>
      </w:pPr>
      <w:r>
        <w:t>O</w:t>
      </w:r>
      <w:r w:rsidRPr="0007686A">
        <w:t>nly one person speaks at a time – no interrupting</w:t>
      </w:r>
      <w:r w:rsidR="00810EA5">
        <w:t>;</w:t>
      </w:r>
    </w:p>
    <w:p w14:paraId="498738A4" w14:textId="003FAAF7" w:rsidR="004A3936" w:rsidRPr="0007686A" w:rsidRDefault="004A3936" w:rsidP="008D5BF9">
      <w:pPr>
        <w:numPr>
          <w:ilvl w:val="0"/>
          <w:numId w:val="12"/>
        </w:numPr>
        <w:spacing w:after="0" w:line="240" w:lineRule="auto"/>
        <w:contextualSpacing/>
      </w:pPr>
      <w:r w:rsidRPr="0007686A">
        <w:t>Everyone speaks only for themselves; respect others’ thoughts and opinion</w:t>
      </w:r>
      <w:r w:rsidR="00810EA5">
        <w:t>;</w:t>
      </w:r>
    </w:p>
    <w:p w14:paraId="6394D094" w14:textId="60BB9406" w:rsidR="004A3936" w:rsidRPr="006A6F54" w:rsidRDefault="004A3936" w:rsidP="008D5BF9">
      <w:pPr>
        <w:numPr>
          <w:ilvl w:val="0"/>
          <w:numId w:val="12"/>
        </w:numPr>
        <w:spacing w:after="0" w:line="240" w:lineRule="auto"/>
        <w:contextualSpacing/>
      </w:pPr>
      <w:r w:rsidRPr="0007686A">
        <w:t>Disagreement is encouraged as part of honest dialogue</w:t>
      </w:r>
      <w:r w:rsidR="00810EA5">
        <w:t>;</w:t>
      </w:r>
    </w:p>
    <w:p w14:paraId="5F12B846" w14:textId="1024F771" w:rsidR="004A3936" w:rsidRPr="00810EA5" w:rsidRDefault="004A3936" w:rsidP="008D5BF9">
      <w:pPr>
        <w:numPr>
          <w:ilvl w:val="0"/>
          <w:numId w:val="12"/>
        </w:numPr>
        <w:spacing w:after="0" w:line="240" w:lineRule="auto"/>
        <w:contextualSpacing/>
      </w:pPr>
      <w:r w:rsidRPr="00810EA5">
        <w:t>Strive for consensus</w:t>
      </w:r>
      <w:r w:rsidR="00810EA5" w:rsidRPr="00810EA5">
        <w:t>; and</w:t>
      </w:r>
    </w:p>
    <w:p w14:paraId="6C342E98" w14:textId="77777777" w:rsidR="004A3936" w:rsidRPr="00231DED" w:rsidRDefault="004A3936" w:rsidP="008D5BF9">
      <w:pPr>
        <w:numPr>
          <w:ilvl w:val="0"/>
          <w:numId w:val="12"/>
        </w:numPr>
        <w:spacing w:after="0" w:line="240" w:lineRule="auto"/>
        <w:contextualSpacing/>
      </w:pPr>
      <w:r w:rsidRPr="00231DED">
        <w:t>Add other operating principles as discussed and agreed upon by the committee members</w:t>
      </w:r>
    </w:p>
    <w:p w14:paraId="28EC5CE7" w14:textId="77777777" w:rsidR="004A3936" w:rsidRDefault="004A3936" w:rsidP="004A3936">
      <w:pPr>
        <w:spacing w:after="0" w:line="240" w:lineRule="auto"/>
        <w:contextualSpacing/>
      </w:pPr>
    </w:p>
    <w:p w14:paraId="4C531DFE" w14:textId="2C7B4F8E" w:rsidR="004A3936" w:rsidRDefault="004A3936" w:rsidP="004A3936">
      <w:pPr>
        <w:spacing w:after="0" w:line="240" w:lineRule="auto"/>
        <w:contextualSpacing/>
      </w:pPr>
      <w:r w:rsidRPr="00AF735B">
        <w:t>All members are responsible for abiding by and reminding others of these rules of engagement.</w:t>
      </w:r>
    </w:p>
    <w:p w14:paraId="2BB2809A" w14:textId="755A9C5A" w:rsidR="004A3936" w:rsidRPr="004A3936" w:rsidRDefault="007C4289" w:rsidP="004A3936">
      <w:pPr>
        <w:pStyle w:val="Heading2"/>
      </w:pPr>
      <w:r w:rsidRPr="00CE45E3">
        <w:lastRenderedPageBreak/>
        <w:t>M</w:t>
      </w:r>
      <w:r w:rsidR="004A3936" w:rsidRPr="00CE45E3">
        <w:t xml:space="preserve">eeting </w:t>
      </w:r>
      <w:r w:rsidRPr="00CE45E3">
        <w:t>M</w:t>
      </w:r>
      <w:r w:rsidR="004A3936" w:rsidRPr="00CE45E3">
        <w:t>inutes</w:t>
      </w:r>
    </w:p>
    <w:p w14:paraId="3FFB2438" w14:textId="01E5BEFC" w:rsidR="0060015B" w:rsidRPr="0060015B" w:rsidRDefault="0017477C" w:rsidP="0060015B">
      <w:pPr>
        <w:spacing w:after="0" w:line="240" w:lineRule="auto"/>
        <w:contextualSpacing/>
      </w:pPr>
      <w:r w:rsidRPr="0060015B">
        <w:t xml:space="preserve">Minutes are to be taken at each meeting.  </w:t>
      </w:r>
      <w:r w:rsidR="0060015B" w:rsidRPr="0060015B">
        <w:t xml:space="preserve">The minutes should be brief and highlight all </w:t>
      </w:r>
      <w:r w:rsidR="0060015B" w:rsidRPr="00CB2F01">
        <w:t xml:space="preserve">recommendations and decisions, while maintaining confidentiality for individuals.  See also </w:t>
      </w:r>
      <w:r w:rsidR="0008313F" w:rsidRPr="00CB2F01">
        <w:t>s</w:t>
      </w:r>
      <w:r w:rsidR="0060015B" w:rsidRPr="00CB2F01">
        <w:t>ection</w:t>
      </w:r>
      <w:r w:rsidR="00CB2F01" w:rsidRPr="00CB2F01">
        <w:t xml:space="preserve"> 6, </w:t>
      </w:r>
      <w:r w:rsidR="0060015B" w:rsidRPr="00CB2F01">
        <w:t>role of the</w:t>
      </w:r>
      <w:r w:rsidR="0060015B" w:rsidRPr="0060015B">
        <w:t xml:space="preserve"> minute-taker.</w:t>
      </w:r>
    </w:p>
    <w:p w14:paraId="42B899DE" w14:textId="77777777" w:rsidR="0060015B" w:rsidRDefault="0060015B" w:rsidP="0060015B">
      <w:pPr>
        <w:spacing w:after="0" w:line="240" w:lineRule="auto"/>
        <w:contextualSpacing/>
      </w:pPr>
    </w:p>
    <w:p w14:paraId="07DEFD21" w14:textId="6F063BA6" w:rsidR="006C7625" w:rsidRDefault="0017477C" w:rsidP="0060015B">
      <w:pPr>
        <w:spacing w:after="0" w:line="240" w:lineRule="auto"/>
        <w:contextualSpacing/>
        <w:rPr>
          <w:rFonts w:ascii="Helvetica" w:hAnsi="Helvetica" w:cs="Helvetica"/>
          <w:color w:val="333333"/>
        </w:rPr>
      </w:pPr>
      <w:r w:rsidRPr="0060015B">
        <w:t>A minutes template is available on the JHSC website at:</w:t>
      </w:r>
      <w:r w:rsidRPr="0060015B">
        <w:rPr>
          <w:rFonts w:ascii="Helvetica" w:hAnsi="Helvetica" w:cs="Helvetica"/>
          <w:color w:val="333333"/>
        </w:rPr>
        <w:t xml:space="preserve"> </w:t>
      </w:r>
      <w:hyperlink r:id="rId26" w:history="1">
        <w:r w:rsidR="006C7625" w:rsidRPr="009F2FBF">
          <w:rPr>
            <w:rStyle w:val="Hyperlink"/>
            <w:rFonts w:ascii="Helvetica" w:hAnsi="Helvetica" w:cs="Helvetica"/>
          </w:rPr>
          <w:t>https://jhsc.info.yorku.ca/ppy_secure/resources/</w:t>
        </w:r>
      </w:hyperlink>
    </w:p>
    <w:p w14:paraId="2480807C" w14:textId="20D3C9F7" w:rsidR="0017477C" w:rsidRPr="0060015B" w:rsidRDefault="0017477C" w:rsidP="004A3936">
      <w:pPr>
        <w:spacing w:after="0" w:line="240" w:lineRule="auto"/>
        <w:contextualSpacing/>
      </w:pPr>
    </w:p>
    <w:p w14:paraId="55EA55B0" w14:textId="757820C4" w:rsidR="0057626D" w:rsidRDefault="0060015B" w:rsidP="0060015B">
      <w:pPr>
        <w:spacing w:after="0" w:line="240" w:lineRule="auto"/>
        <w:contextualSpacing/>
      </w:pPr>
      <w:r w:rsidRPr="0060015B">
        <w:t xml:space="preserve">It is recommended that the draft minutes be circulated to committee members within one (1) week of the meeting. </w:t>
      </w:r>
      <w:r w:rsidR="004A3936" w:rsidRPr="0060015B">
        <w:t xml:space="preserve">  </w:t>
      </w:r>
      <w:r>
        <w:t>Members should confirm that the minutes accurately reflect what was discussed</w:t>
      </w:r>
      <w:r w:rsidR="0057626D">
        <w:t xml:space="preserve">. </w:t>
      </w:r>
      <w:r w:rsidR="0057626D" w:rsidRPr="0057626D">
        <w:t xml:space="preserve"> </w:t>
      </w:r>
      <w:r w:rsidR="0057626D" w:rsidRPr="0060015B">
        <w:t>Items which are not resolved are to be added to the next meeting agenda.</w:t>
      </w:r>
      <w:r>
        <w:t xml:space="preserve"> </w:t>
      </w:r>
      <w:r w:rsidR="004A3936" w:rsidRPr="0060015B">
        <w:t xml:space="preserve">The minutes will be finalized and approved by the JHSC via email or at the subsequent meeting.  </w:t>
      </w:r>
    </w:p>
    <w:p w14:paraId="2E6F9581" w14:textId="77777777" w:rsidR="0057626D" w:rsidRDefault="0057626D" w:rsidP="0060015B">
      <w:pPr>
        <w:spacing w:after="0" w:line="240" w:lineRule="auto"/>
        <w:contextualSpacing/>
      </w:pPr>
    </w:p>
    <w:p w14:paraId="0AEE1F30" w14:textId="798EDC3A" w:rsidR="002F38BB" w:rsidRDefault="0060015B" w:rsidP="0060015B">
      <w:pPr>
        <w:spacing w:after="0" w:line="240" w:lineRule="auto"/>
        <w:contextualSpacing/>
      </w:pPr>
      <w:r w:rsidRPr="0060015B">
        <w:t>Once approved, o</w:t>
      </w:r>
      <w:r w:rsidR="002F38BB" w:rsidRPr="0060015B">
        <w:t xml:space="preserve">ne copy should be posted in a prominent place in the workplace and the original kept with the records of the committee. </w:t>
      </w:r>
      <w:r w:rsidRPr="0060015B">
        <w:t xml:space="preserve">See </w:t>
      </w:r>
      <w:r w:rsidRPr="00CB2F01">
        <w:t xml:space="preserve">also </w:t>
      </w:r>
      <w:r w:rsidR="0008313F" w:rsidRPr="00CB2F01">
        <w:t>s</w:t>
      </w:r>
      <w:r w:rsidRPr="00CB2F01">
        <w:t xml:space="preserve">ection </w:t>
      </w:r>
      <w:r w:rsidR="00CB2F01" w:rsidRPr="00CB2F01">
        <w:t>19</w:t>
      </w:r>
      <w:r w:rsidR="00CB2F01">
        <w:t xml:space="preserve">: </w:t>
      </w:r>
      <w:r w:rsidRPr="0060015B">
        <w:t xml:space="preserve">Record </w:t>
      </w:r>
      <w:r w:rsidR="0008313F">
        <w:t>Retention</w:t>
      </w:r>
      <w:r w:rsidRPr="0060015B">
        <w:t>.</w:t>
      </w:r>
    </w:p>
    <w:p w14:paraId="77E4C5F0" w14:textId="77777777" w:rsidR="00CE7A4A" w:rsidRDefault="00CE7A4A" w:rsidP="00CE7A4A">
      <w:pPr>
        <w:pStyle w:val="Heading1"/>
        <w:numPr>
          <w:ilvl w:val="0"/>
          <w:numId w:val="3"/>
        </w:numPr>
      </w:pPr>
      <w:bookmarkStart w:id="44" w:name="_Toc142053254"/>
      <w:bookmarkStart w:id="45" w:name="_Toc143087706"/>
      <w:bookmarkStart w:id="46" w:name="_Toc157589569"/>
      <w:r>
        <w:t>Consensus and Dispute Resolution</w:t>
      </w:r>
      <w:bookmarkEnd w:id="44"/>
      <w:bookmarkEnd w:id="45"/>
      <w:bookmarkEnd w:id="46"/>
    </w:p>
    <w:p w14:paraId="1E8A75F6" w14:textId="77777777" w:rsidR="00CE7A4A" w:rsidRPr="00D23DFC" w:rsidRDefault="00CE7A4A" w:rsidP="00CE7A4A">
      <w:pPr>
        <w:spacing w:after="0" w:line="240" w:lineRule="auto"/>
        <w:contextualSpacing/>
        <w:rPr>
          <w:lang w:eastAsia="en-CA"/>
        </w:rPr>
      </w:pPr>
      <w:r>
        <w:rPr>
          <w:lang w:eastAsia="en-CA"/>
        </w:rPr>
        <w:t xml:space="preserve">Decisions will be made by consensus wherever possible. </w:t>
      </w:r>
      <w:r w:rsidRPr="00D23DFC">
        <w:rPr>
          <w:lang w:eastAsia="en-CA"/>
        </w:rPr>
        <w:t>It involves:</w:t>
      </w:r>
    </w:p>
    <w:p w14:paraId="40DC15E4" w14:textId="77777777" w:rsidR="00CE7A4A" w:rsidRPr="00D23DFC" w:rsidRDefault="00CE7A4A" w:rsidP="00CE7A4A">
      <w:pPr>
        <w:numPr>
          <w:ilvl w:val="0"/>
          <w:numId w:val="15"/>
        </w:numPr>
        <w:spacing w:after="0" w:line="240" w:lineRule="auto"/>
        <w:contextualSpacing/>
        <w:rPr>
          <w:lang w:eastAsia="en-CA"/>
        </w:rPr>
      </w:pPr>
      <w:r w:rsidRPr="00D23DFC">
        <w:rPr>
          <w:lang w:eastAsia="en-CA"/>
        </w:rPr>
        <w:t>Investing time to make sure each participant’s voice is heard.</w:t>
      </w:r>
    </w:p>
    <w:p w14:paraId="56409628" w14:textId="77777777" w:rsidR="00CE7A4A" w:rsidRPr="00D23DFC" w:rsidRDefault="00CE7A4A" w:rsidP="00CE7A4A">
      <w:pPr>
        <w:numPr>
          <w:ilvl w:val="0"/>
          <w:numId w:val="15"/>
        </w:numPr>
        <w:spacing w:after="0" w:line="240" w:lineRule="auto"/>
        <w:contextualSpacing/>
        <w:rPr>
          <w:lang w:eastAsia="en-CA"/>
        </w:rPr>
      </w:pPr>
      <w:r w:rsidRPr="00D23DFC">
        <w:rPr>
          <w:lang w:eastAsia="en-CA"/>
        </w:rPr>
        <w:t>Collaboration, in which each person reviews his or her position in light of other ideas expressed.</w:t>
      </w:r>
    </w:p>
    <w:p w14:paraId="06CD5D91" w14:textId="77777777" w:rsidR="00CE7A4A" w:rsidRPr="00D23DFC" w:rsidRDefault="00CE7A4A" w:rsidP="00CE7A4A">
      <w:pPr>
        <w:spacing w:after="0" w:line="240" w:lineRule="auto"/>
        <w:contextualSpacing/>
        <w:rPr>
          <w:lang w:eastAsia="en-CA"/>
        </w:rPr>
      </w:pPr>
    </w:p>
    <w:p w14:paraId="0F8B3FC6" w14:textId="0B4EED41" w:rsidR="00CE7A4A" w:rsidRPr="005139A2" w:rsidRDefault="00CE7A4A" w:rsidP="00CE7A4A">
      <w:pPr>
        <w:spacing w:after="0" w:line="240" w:lineRule="auto"/>
        <w:contextualSpacing/>
        <w:rPr>
          <w:lang w:eastAsia="en-CA"/>
        </w:rPr>
      </w:pPr>
      <w:r>
        <w:rPr>
          <w:lang w:eastAsia="en-CA"/>
        </w:rPr>
        <w:t xml:space="preserve">Where consensus </w:t>
      </w:r>
      <w:r w:rsidRPr="005139A2">
        <w:rPr>
          <w:lang w:eastAsia="en-CA"/>
        </w:rPr>
        <w:t xml:space="preserve">is not possible, a blind voting system will be used.  Upon request, the </w:t>
      </w:r>
      <w:proofErr w:type="gramStart"/>
      <w:r w:rsidRPr="005139A2">
        <w:rPr>
          <w:lang w:eastAsia="en-CA"/>
        </w:rPr>
        <w:t>Health</w:t>
      </w:r>
      <w:proofErr w:type="gramEnd"/>
      <w:r w:rsidRPr="005139A2">
        <w:rPr>
          <w:lang w:eastAsia="en-CA"/>
        </w:rPr>
        <w:t xml:space="preserve"> and Safety Personnel (e.g., HSEWB H</w:t>
      </w:r>
      <w:r w:rsidRPr="00231DED">
        <w:rPr>
          <w:lang w:eastAsia="en-CA"/>
        </w:rPr>
        <w:t>&amp;</w:t>
      </w:r>
      <w:r w:rsidRPr="005139A2">
        <w:rPr>
          <w:lang w:eastAsia="en-CA"/>
        </w:rPr>
        <w:t xml:space="preserve">S Advisor) may act as a facilitator or mediator to assist in decision making.  Ultimately, where consensus cannot be reached, either of the </w:t>
      </w:r>
      <w:r w:rsidR="00990EDA">
        <w:rPr>
          <w:lang w:eastAsia="en-CA"/>
        </w:rPr>
        <w:t>c</w:t>
      </w:r>
      <w:r w:rsidRPr="005139A2">
        <w:rPr>
          <w:lang w:eastAsia="en-CA"/>
        </w:rPr>
        <w:t>o-chairs has the power to make written recommendations to the employer (e.g., local management, Executive Officer [EO], Dean).</w:t>
      </w:r>
    </w:p>
    <w:p w14:paraId="6C1A35F7" w14:textId="77777777" w:rsidR="00CE7A4A" w:rsidRPr="005139A2" w:rsidRDefault="00CE7A4A" w:rsidP="00CE7A4A">
      <w:pPr>
        <w:spacing w:after="0" w:line="240" w:lineRule="auto"/>
        <w:contextualSpacing/>
        <w:rPr>
          <w:lang w:eastAsia="en-CA"/>
        </w:rPr>
      </w:pPr>
    </w:p>
    <w:p w14:paraId="449536EC" w14:textId="77777777" w:rsidR="00CE7A4A" w:rsidRDefault="00CE7A4A" w:rsidP="00CE7A4A">
      <w:pPr>
        <w:spacing w:after="0" w:line="240" w:lineRule="auto"/>
        <w:contextualSpacing/>
      </w:pPr>
      <w:r w:rsidRPr="005139A2">
        <w:rPr>
          <w:bCs/>
          <w:lang w:eastAsia="en-CA"/>
        </w:rPr>
        <w:t xml:space="preserve">Tips for building consensus and administering a blind vote can be found in the Effective JHSC Meetings Guide at </w:t>
      </w:r>
      <w:hyperlink r:id="rId27" w:history="1">
        <w:r w:rsidRPr="00231DED">
          <w:rPr>
            <w:rStyle w:val="Hyperlink"/>
          </w:rPr>
          <w:t>https://jhsc.info.yorku.ca/ppy_secure/resources/</w:t>
        </w:r>
      </w:hyperlink>
      <w:r w:rsidRPr="00231DED">
        <w:t xml:space="preserve"> </w:t>
      </w:r>
    </w:p>
    <w:p w14:paraId="2B68CEAE" w14:textId="77777777" w:rsidR="00CE7A4A" w:rsidRDefault="00CE7A4A" w:rsidP="00CE7A4A">
      <w:pPr>
        <w:spacing w:after="0" w:line="240" w:lineRule="auto"/>
        <w:contextualSpacing/>
      </w:pPr>
    </w:p>
    <w:p w14:paraId="6ECDC5F8" w14:textId="693FC9FC" w:rsidR="00CE7A4A" w:rsidRPr="008D5BF9" w:rsidRDefault="00CE7A4A" w:rsidP="00CE7A4A">
      <w:pPr>
        <w:spacing w:after="0" w:line="240" w:lineRule="auto"/>
        <w:rPr>
          <w:lang w:eastAsia="en-CA"/>
        </w:rPr>
      </w:pPr>
      <w:r>
        <w:rPr>
          <w:lang w:eastAsia="en-CA"/>
        </w:rPr>
        <w:t xml:space="preserve">Any other health and safety matters will be referred to the designated Health and Safety </w:t>
      </w:r>
      <w:r w:rsidR="00A22811">
        <w:rPr>
          <w:lang w:eastAsia="en-CA"/>
        </w:rPr>
        <w:t>Personnel</w:t>
      </w:r>
      <w:r>
        <w:rPr>
          <w:lang w:eastAsia="en-CA"/>
        </w:rPr>
        <w:t xml:space="preserve"> for assistance in determining best next steps.</w:t>
      </w:r>
    </w:p>
    <w:p w14:paraId="52D06CE4" w14:textId="77777777" w:rsidR="00CE7A4A" w:rsidRPr="008D5BF9" w:rsidRDefault="00CE7A4A" w:rsidP="00CE7A4A">
      <w:pPr>
        <w:pStyle w:val="Heading2"/>
      </w:pPr>
      <w:r w:rsidRPr="008D5BF9">
        <w:t>Formal Dispute Resolution</w:t>
      </w:r>
    </w:p>
    <w:p w14:paraId="20EE4AA3" w14:textId="4A1A4400" w:rsidR="00CE7A4A" w:rsidRDefault="00CE7A4A" w:rsidP="00CE7A4A">
      <w:pPr>
        <w:spacing w:after="0" w:line="240" w:lineRule="auto"/>
        <w:contextualSpacing/>
      </w:pPr>
      <w:r w:rsidRPr="00FE47E0">
        <w:t xml:space="preserve">When an unresolved issue is still on the agenda after two meetings, the </w:t>
      </w:r>
      <w:r w:rsidR="00990EDA">
        <w:t>c</w:t>
      </w:r>
      <w:r>
        <w:t>o-chair</w:t>
      </w:r>
      <w:r w:rsidRPr="00FE47E0">
        <w:t xml:space="preserve">s may </w:t>
      </w:r>
      <w:r>
        <w:t>escalate the issue to the HSEC</w:t>
      </w:r>
      <w:r w:rsidR="006A4F43">
        <w:t xml:space="preserve">.  </w:t>
      </w:r>
      <w:r w:rsidR="00B16201">
        <w:t xml:space="preserve">The </w:t>
      </w:r>
      <w:r w:rsidR="006A4F43">
        <w:t>HSEC will consider unresolved health and safety matters only after the process in</w:t>
      </w:r>
      <w:r w:rsidR="00B16201">
        <w:t xml:space="preserve"> </w:t>
      </w:r>
      <w:r w:rsidR="006A4F43">
        <w:t xml:space="preserve">section 8 has been followed. </w:t>
      </w:r>
      <w:r>
        <w:t xml:space="preserve"> </w:t>
      </w:r>
    </w:p>
    <w:p w14:paraId="24F0C20F" w14:textId="77777777" w:rsidR="00CE7A4A" w:rsidRPr="008578F7" w:rsidRDefault="00CE7A4A" w:rsidP="00CE7A4A">
      <w:pPr>
        <w:pStyle w:val="Heading1"/>
        <w:numPr>
          <w:ilvl w:val="0"/>
          <w:numId w:val="3"/>
        </w:numPr>
        <w:rPr>
          <w:highlight w:val="yellow"/>
        </w:rPr>
      </w:pPr>
      <w:bookmarkStart w:id="47" w:name="_Toc142053255"/>
      <w:bookmarkStart w:id="48" w:name="_Toc143087707"/>
      <w:bookmarkStart w:id="49" w:name="_Toc157589570"/>
      <w:r w:rsidRPr="008578F7">
        <w:rPr>
          <w:highlight w:val="yellow"/>
        </w:rPr>
        <w:lastRenderedPageBreak/>
        <w:t>JHSC Written Recommendations</w:t>
      </w:r>
      <w:bookmarkEnd w:id="47"/>
      <w:bookmarkEnd w:id="48"/>
      <w:r w:rsidRPr="008578F7">
        <w:rPr>
          <w:highlight w:val="yellow"/>
        </w:rPr>
        <w:t xml:space="preserve"> </w:t>
      </w:r>
      <w:bookmarkEnd w:id="49"/>
    </w:p>
    <w:p w14:paraId="43518B32" w14:textId="206B2AA7" w:rsidR="00CE7A4A" w:rsidRDefault="00CE7A4A" w:rsidP="00CE7A4A">
      <w:pPr>
        <w:spacing w:after="0" w:line="240" w:lineRule="auto"/>
        <w:rPr>
          <w:lang w:eastAsia="en-CA"/>
        </w:rPr>
      </w:pPr>
      <w:r w:rsidRPr="00B16201">
        <w:rPr>
          <w:lang w:eastAsia="en-CA"/>
        </w:rPr>
        <w:t>Written r</w:t>
      </w:r>
      <w:r w:rsidRPr="00F73768">
        <w:rPr>
          <w:lang w:eastAsia="en-CA"/>
        </w:rPr>
        <w:t xml:space="preserve">ecommendations will generally be sent jointly by the </w:t>
      </w:r>
      <w:r w:rsidR="00990EDA" w:rsidRPr="00F73768">
        <w:rPr>
          <w:lang w:eastAsia="en-CA"/>
        </w:rPr>
        <w:t>c</w:t>
      </w:r>
      <w:r w:rsidRPr="00F73768">
        <w:rPr>
          <w:lang w:eastAsia="en-CA"/>
        </w:rPr>
        <w:t xml:space="preserve">o-chairs on behalf of the JHSC to the area management.  In instances where consensus cannot be reached on the recommendation, either of the </w:t>
      </w:r>
      <w:r w:rsidR="00990EDA" w:rsidRPr="00F73768">
        <w:rPr>
          <w:lang w:eastAsia="en-CA"/>
        </w:rPr>
        <w:t>c</w:t>
      </w:r>
      <w:r w:rsidRPr="00F73768">
        <w:rPr>
          <w:lang w:eastAsia="en-CA"/>
        </w:rPr>
        <w:t xml:space="preserve">o-chairs will have the power to make written recommendations </w:t>
      </w:r>
      <w:r w:rsidR="00FB32D4" w:rsidRPr="00F73768">
        <w:rPr>
          <w:lang w:eastAsia="en-CA"/>
        </w:rPr>
        <w:t xml:space="preserve">to </w:t>
      </w:r>
      <w:r w:rsidR="00FB32D4" w:rsidRPr="00B16201">
        <w:rPr>
          <w:highlight w:val="yellow"/>
          <w:lang w:eastAsia="en-CA"/>
        </w:rPr>
        <w:t>area management</w:t>
      </w:r>
      <w:r w:rsidRPr="00F73768">
        <w:rPr>
          <w:lang w:eastAsia="en-CA"/>
        </w:rPr>
        <w:t>.</w:t>
      </w:r>
      <w:r>
        <w:rPr>
          <w:lang w:eastAsia="en-CA"/>
        </w:rPr>
        <w:t xml:space="preserve">  </w:t>
      </w:r>
    </w:p>
    <w:p w14:paraId="2A55DD86" w14:textId="77777777" w:rsidR="00CE7A4A" w:rsidRDefault="00CE7A4A" w:rsidP="00CE7A4A">
      <w:pPr>
        <w:spacing w:after="0" w:line="240" w:lineRule="auto"/>
        <w:rPr>
          <w:lang w:eastAsia="en-CA"/>
        </w:rPr>
      </w:pPr>
    </w:p>
    <w:p w14:paraId="3B2027C9" w14:textId="6E7C49FD" w:rsidR="00CE7A4A" w:rsidRDefault="00FB32D4" w:rsidP="00CE7A4A">
      <w:pPr>
        <w:spacing w:after="0" w:line="240" w:lineRule="auto"/>
      </w:pPr>
      <w:r w:rsidRPr="00F73768">
        <w:rPr>
          <w:highlight w:val="yellow"/>
          <w:lang w:eastAsia="en-CA"/>
        </w:rPr>
        <w:t>Written</w:t>
      </w:r>
      <w:r>
        <w:rPr>
          <w:lang w:eastAsia="en-CA"/>
        </w:rPr>
        <w:t xml:space="preserve"> r</w:t>
      </w:r>
      <w:r w:rsidR="00CE7A4A" w:rsidRPr="00EE29CC">
        <w:rPr>
          <w:lang w:eastAsia="en-CA"/>
        </w:rPr>
        <w:t>ecommendations must include a description of the concern, actions taken to date, and the solution(s) being sought.  Management will respond in writing within twenty-one (21) days to ensure accordance with the OHSA.</w:t>
      </w:r>
      <w:r w:rsidR="00CE7A4A" w:rsidRPr="00EE29CC">
        <w:t xml:space="preserve">  </w:t>
      </w:r>
    </w:p>
    <w:p w14:paraId="509C2853" w14:textId="77777777" w:rsidR="002C4AE2" w:rsidRDefault="002C4AE2" w:rsidP="00CE7A4A">
      <w:pPr>
        <w:spacing w:after="0" w:line="240" w:lineRule="auto"/>
      </w:pPr>
    </w:p>
    <w:p w14:paraId="1A957843" w14:textId="77777777" w:rsidR="00CE7A4A" w:rsidRDefault="00CE7A4A" w:rsidP="00CE7A4A">
      <w:pPr>
        <w:spacing w:after="0" w:line="240" w:lineRule="auto"/>
        <w:rPr>
          <w:lang w:eastAsia="en-CA"/>
        </w:rPr>
      </w:pPr>
      <w:r w:rsidRPr="00EE29CC">
        <w:rPr>
          <w:lang w:eastAsia="en-CA"/>
        </w:rPr>
        <w:t xml:space="preserve">The recommendation form is available at </w:t>
      </w:r>
      <w:hyperlink r:id="rId28" w:history="1">
        <w:r w:rsidRPr="00231DED">
          <w:rPr>
            <w:rStyle w:val="Hyperlink"/>
          </w:rPr>
          <w:t>https://jhsc.info.yorku.ca/ppy_secure/resources/</w:t>
        </w:r>
      </w:hyperlink>
      <w:r w:rsidRPr="00231DED">
        <w:t xml:space="preserve"> </w:t>
      </w:r>
      <w:r w:rsidRPr="00EE29CC">
        <w:rPr>
          <w:lang w:eastAsia="en-CA"/>
        </w:rPr>
        <w:t xml:space="preserve">  </w:t>
      </w:r>
    </w:p>
    <w:p w14:paraId="75183678" w14:textId="1FC0C5F9" w:rsidR="004A3936" w:rsidRPr="00CE45E3" w:rsidRDefault="004A3936" w:rsidP="008D5BF9">
      <w:pPr>
        <w:pStyle w:val="Heading1"/>
        <w:numPr>
          <w:ilvl w:val="0"/>
          <w:numId w:val="3"/>
        </w:numPr>
      </w:pPr>
      <w:bookmarkStart w:id="50" w:name="_Toc142053256"/>
      <w:bookmarkStart w:id="51" w:name="_Toc143087708"/>
      <w:bookmarkStart w:id="52" w:name="_Toc157589571"/>
      <w:r w:rsidRPr="00CE45E3">
        <w:t>Workplace Inspections</w:t>
      </w:r>
      <w:bookmarkEnd w:id="50"/>
      <w:bookmarkEnd w:id="51"/>
      <w:bookmarkEnd w:id="52"/>
    </w:p>
    <w:p w14:paraId="3AF213E9" w14:textId="024E330B" w:rsidR="00A94339" w:rsidRPr="00231DED" w:rsidRDefault="0046368C" w:rsidP="004A3936">
      <w:pPr>
        <w:spacing w:after="0" w:line="240" w:lineRule="auto"/>
        <w:contextualSpacing/>
        <w:rPr>
          <w:lang w:eastAsia="en-CA"/>
        </w:rPr>
      </w:pPr>
      <w:r w:rsidRPr="00A94339">
        <w:t xml:space="preserve">Workplace inspections will be conducted monthly according to the schedule prepared annually by the JHSC. </w:t>
      </w:r>
      <w:r w:rsidR="00A94339" w:rsidRPr="00A94339">
        <w:t xml:space="preserve">Depending </w:t>
      </w:r>
      <w:r w:rsidRPr="00231DED">
        <w:rPr>
          <w:lang w:eastAsia="en-CA"/>
        </w:rPr>
        <w:t>on the size and nature of the workplaces covered by this JHSC</w:t>
      </w:r>
      <w:r w:rsidR="00A94339" w:rsidRPr="00231DED">
        <w:rPr>
          <w:lang w:eastAsia="en-CA"/>
        </w:rPr>
        <w:t>, one of two inspections methods will be exercised:</w:t>
      </w:r>
    </w:p>
    <w:p w14:paraId="73DE4931" w14:textId="3C40EB6B" w:rsidR="00A94339" w:rsidRPr="00231DED" w:rsidRDefault="0046368C" w:rsidP="00A94339">
      <w:pPr>
        <w:pStyle w:val="ListParagraph"/>
        <w:numPr>
          <w:ilvl w:val="0"/>
          <w:numId w:val="23"/>
        </w:numPr>
        <w:spacing w:after="0" w:line="240" w:lineRule="auto"/>
      </w:pPr>
      <w:r w:rsidRPr="00231DED">
        <w:rPr>
          <w:lang w:eastAsia="en-CA"/>
        </w:rPr>
        <w:t>the entire workplace will be inspected monthly</w:t>
      </w:r>
      <w:r w:rsidR="00A94339" w:rsidRPr="00231DED">
        <w:rPr>
          <w:lang w:eastAsia="en-CA"/>
        </w:rPr>
        <w:t>; OR</w:t>
      </w:r>
      <w:r w:rsidR="00810EA5" w:rsidRPr="00231DED">
        <w:rPr>
          <w:lang w:eastAsia="en-CA"/>
        </w:rPr>
        <w:t xml:space="preserve"> </w:t>
      </w:r>
      <w:r w:rsidRPr="00231DED">
        <w:rPr>
          <w:lang w:eastAsia="en-CA"/>
        </w:rPr>
        <w:t xml:space="preserve"> </w:t>
      </w:r>
    </w:p>
    <w:p w14:paraId="4A67694E" w14:textId="77777777" w:rsidR="00A94339" w:rsidRDefault="0046368C" w:rsidP="00A94339">
      <w:pPr>
        <w:pStyle w:val="ListParagraph"/>
        <w:numPr>
          <w:ilvl w:val="0"/>
          <w:numId w:val="23"/>
        </w:numPr>
        <w:spacing w:after="0" w:line="240" w:lineRule="auto"/>
      </w:pPr>
      <w:r w:rsidRPr="00231DED">
        <w:rPr>
          <w:lang w:eastAsia="en-CA"/>
        </w:rPr>
        <w:t>a portion of the workplaces covered will be inspected monthly, and the whole workplace be inspected fully once a year.</w:t>
      </w:r>
    </w:p>
    <w:p w14:paraId="05ED4164" w14:textId="77777777" w:rsidR="001958F9" w:rsidRPr="00231DED" w:rsidRDefault="001958F9" w:rsidP="001958F9">
      <w:pPr>
        <w:pStyle w:val="ListParagraph"/>
        <w:spacing w:after="0" w:line="240" w:lineRule="auto"/>
      </w:pPr>
    </w:p>
    <w:p w14:paraId="75BE74DD" w14:textId="697B3F3E" w:rsidR="00080870" w:rsidRDefault="004A3936" w:rsidP="00080870">
      <w:pPr>
        <w:spacing w:after="0" w:line="240" w:lineRule="auto"/>
        <w:rPr>
          <w:lang w:eastAsia="en-CA"/>
        </w:rPr>
      </w:pPr>
      <w:r>
        <w:t xml:space="preserve">Inspections will be conducted by up to two worker members.  Area Health and Safety Officers and area </w:t>
      </w:r>
      <w:r w:rsidR="00C8310B">
        <w:t xml:space="preserve">management </w:t>
      </w:r>
      <w:r>
        <w:t>should be informed and invited to participate</w:t>
      </w:r>
      <w:r w:rsidR="00080870">
        <w:t>,</w:t>
      </w:r>
      <w:r>
        <w:t xml:space="preserve"> but </w:t>
      </w:r>
      <w:r w:rsidR="00C8310B">
        <w:t xml:space="preserve">their </w:t>
      </w:r>
      <w:r>
        <w:t xml:space="preserve">attendance is not mandatory.  If changes to the schedules are needed, the assigned member(s) are responsible for </w:t>
      </w:r>
      <w:r w:rsidRPr="008578F7">
        <w:t xml:space="preserve">finding an alternate member to complete the inspection. </w:t>
      </w:r>
      <w:r w:rsidR="00080870" w:rsidRPr="008578F7">
        <w:t xml:space="preserve"> </w:t>
      </w:r>
    </w:p>
    <w:p w14:paraId="0794E268" w14:textId="77777777" w:rsidR="00080870" w:rsidRDefault="00080870" w:rsidP="00231DED">
      <w:pPr>
        <w:spacing w:after="0" w:line="240" w:lineRule="auto"/>
      </w:pPr>
    </w:p>
    <w:p w14:paraId="164BD820" w14:textId="4F4974B1" w:rsidR="00C74ECC" w:rsidRDefault="00C74ECC" w:rsidP="004A3936">
      <w:pPr>
        <w:spacing w:after="0" w:line="240" w:lineRule="auto"/>
        <w:contextualSpacing/>
      </w:pPr>
      <w:r w:rsidRPr="00364438">
        <w:rPr>
          <w:lang w:eastAsia="en-CA"/>
        </w:rPr>
        <w:t xml:space="preserve">Refer to the schedule posted on the JHSC webpage: </w:t>
      </w:r>
      <w:hyperlink r:id="rId29" w:history="1">
        <w:r w:rsidR="00364438" w:rsidRPr="00364438">
          <w:rPr>
            <w:rStyle w:val="Hyperlink"/>
            <w:lang w:eastAsia="en-CA"/>
          </w:rPr>
          <w:t>https://jhsc.info.yorku.ca/ppy_secure/welcome/</w:t>
        </w:r>
      </w:hyperlink>
      <w:r w:rsidR="00364438">
        <w:rPr>
          <w:lang w:eastAsia="en-CA"/>
        </w:rPr>
        <w:t xml:space="preserve"> </w:t>
      </w:r>
    </w:p>
    <w:p w14:paraId="1977689E" w14:textId="3A5470A8" w:rsidR="00C8310B" w:rsidRPr="00810EA5" w:rsidRDefault="00C8310B" w:rsidP="00C8310B">
      <w:pPr>
        <w:pStyle w:val="Heading2"/>
      </w:pPr>
      <w:r>
        <w:t>Inspection Report</w:t>
      </w:r>
      <w:r w:rsidR="00080870">
        <w:t>s</w:t>
      </w:r>
    </w:p>
    <w:p w14:paraId="1369B80F" w14:textId="77777777" w:rsidR="00C75EFD" w:rsidRDefault="00C75EFD" w:rsidP="004A3936">
      <w:pPr>
        <w:spacing w:after="0" w:line="240" w:lineRule="auto"/>
        <w:contextualSpacing/>
        <w:rPr>
          <w:i/>
          <w:lang w:eastAsia="en-CA"/>
        </w:rPr>
      </w:pPr>
      <w:r w:rsidRPr="002F7E9E">
        <w:rPr>
          <w:lang w:eastAsia="en-CA"/>
        </w:rPr>
        <w:t xml:space="preserve">Inspection Report templates are posted at: </w:t>
      </w:r>
      <w:hyperlink r:id="rId30" w:history="1">
        <w:r w:rsidRPr="003C4B84">
          <w:rPr>
            <w:rStyle w:val="Hyperlink"/>
          </w:rPr>
          <w:t>https://jhsc.info.yorku.ca/ppy_secure/resources</w:t>
        </w:r>
        <w:r w:rsidRPr="003C4B84">
          <w:rPr>
            <w:rStyle w:val="Hyperlink"/>
            <w:i/>
            <w:lang w:eastAsia="en-CA"/>
          </w:rPr>
          <w:t>/</w:t>
        </w:r>
      </w:hyperlink>
      <w:r>
        <w:rPr>
          <w:i/>
          <w:lang w:eastAsia="en-CA"/>
        </w:rPr>
        <w:t xml:space="preserve"> </w:t>
      </w:r>
    </w:p>
    <w:p w14:paraId="3E23CC93" w14:textId="77777777" w:rsidR="00C75EFD" w:rsidRDefault="00C75EFD" w:rsidP="004A3936">
      <w:pPr>
        <w:spacing w:after="0" w:line="240" w:lineRule="auto"/>
        <w:contextualSpacing/>
        <w:rPr>
          <w:i/>
          <w:lang w:eastAsia="en-CA"/>
        </w:rPr>
      </w:pPr>
    </w:p>
    <w:p w14:paraId="33D3C38D" w14:textId="5077771F" w:rsidR="00C75EFD" w:rsidRDefault="00C75EFD" w:rsidP="004A3936">
      <w:pPr>
        <w:spacing w:after="0" w:line="240" w:lineRule="auto"/>
        <w:contextualSpacing/>
        <w:rPr>
          <w:lang w:eastAsia="en-CA"/>
        </w:rPr>
      </w:pPr>
      <w:r>
        <w:rPr>
          <w:lang w:eastAsia="en-CA"/>
        </w:rPr>
        <w:t>The i</w:t>
      </w:r>
      <w:r w:rsidR="00080870" w:rsidRPr="002F7E9E">
        <w:rPr>
          <w:lang w:eastAsia="en-CA"/>
        </w:rPr>
        <w:t>nspection report will include</w:t>
      </w:r>
      <w:r w:rsidR="00080870">
        <w:rPr>
          <w:lang w:eastAsia="en-CA"/>
        </w:rPr>
        <w:t xml:space="preserve"> the nature of the hazard, a risk ranking (high, medium, or low risk), and recommended action(s) to eliminate the hazard or mitigate risk.  The report will suggest the </w:t>
      </w:r>
      <w:r w:rsidR="00080870" w:rsidRPr="002F7E9E">
        <w:rPr>
          <w:lang w:eastAsia="en-CA"/>
        </w:rPr>
        <w:t>names of individuals responsible for following up on outstanding inspection items</w:t>
      </w:r>
      <w:r w:rsidR="00080870">
        <w:rPr>
          <w:lang w:eastAsia="en-CA"/>
        </w:rPr>
        <w:t xml:space="preserve">. </w:t>
      </w:r>
    </w:p>
    <w:p w14:paraId="042CE0C9" w14:textId="77777777" w:rsidR="00C75EFD" w:rsidRDefault="00C75EFD" w:rsidP="004A3936">
      <w:pPr>
        <w:spacing w:after="0" w:line="240" w:lineRule="auto"/>
        <w:contextualSpacing/>
        <w:rPr>
          <w:lang w:eastAsia="en-CA"/>
        </w:rPr>
      </w:pPr>
    </w:p>
    <w:p w14:paraId="48B831E5" w14:textId="371413B8" w:rsidR="00C75EFD" w:rsidRDefault="00C75EFD" w:rsidP="00C75EFD">
      <w:pPr>
        <w:spacing w:after="0" w:line="240" w:lineRule="auto"/>
        <w:contextualSpacing/>
        <w:rPr>
          <w:rFonts w:cs="Helvetica"/>
          <w:color w:val="333333"/>
          <w:shd w:val="clear" w:color="auto" w:fill="FFFFFF"/>
        </w:rPr>
      </w:pPr>
      <w:r w:rsidRPr="00231DED">
        <w:rPr>
          <w:rFonts w:cs="Helvetica"/>
          <w:color w:val="333333"/>
          <w:shd w:val="clear" w:color="auto" w:fill="FFFFFF"/>
        </w:rPr>
        <w:t xml:space="preserve">If possible, the </w:t>
      </w:r>
      <w:r w:rsidRPr="00F73768">
        <w:rPr>
          <w:rFonts w:cs="Helvetica"/>
          <w:color w:val="333333"/>
          <w:highlight w:val="yellow"/>
          <w:shd w:val="clear" w:color="auto" w:fill="FFFFFF"/>
        </w:rPr>
        <w:t>JHSC member</w:t>
      </w:r>
      <w:r>
        <w:rPr>
          <w:rFonts w:cs="Helvetica"/>
          <w:color w:val="333333"/>
          <w:shd w:val="clear" w:color="auto" w:fill="FFFFFF"/>
        </w:rPr>
        <w:t xml:space="preserve"> </w:t>
      </w:r>
      <w:r w:rsidRPr="00231DED">
        <w:rPr>
          <w:rFonts w:cs="Helvetica"/>
          <w:color w:val="333333"/>
          <w:shd w:val="clear" w:color="auto" w:fill="FFFFFF"/>
        </w:rPr>
        <w:t>should address or control identified hazards during the inspection (e</w:t>
      </w:r>
      <w:r>
        <w:rPr>
          <w:rFonts w:cs="Helvetica"/>
          <w:color w:val="333333"/>
          <w:shd w:val="clear" w:color="auto" w:fill="FFFFFF"/>
        </w:rPr>
        <w:t>.g.</w:t>
      </w:r>
      <w:r w:rsidRPr="00231DED">
        <w:rPr>
          <w:rFonts w:cs="Helvetica"/>
          <w:color w:val="333333"/>
          <w:shd w:val="clear" w:color="auto" w:fill="FFFFFF"/>
        </w:rPr>
        <w:t xml:space="preserve"> moving obstructions blocking a fire exits, flattening a door mat causing a tripping hazard etc.).  </w:t>
      </w:r>
    </w:p>
    <w:p w14:paraId="02AA86F4" w14:textId="77777777" w:rsidR="00080870" w:rsidRDefault="00080870" w:rsidP="004A3936">
      <w:pPr>
        <w:spacing w:after="0" w:line="240" w:lineRule="auto"/>
        <w:contextualSpacing/>
        <w:rPr>
          <w:lang w:eastAsia="en-CA"/>
        </w:rPr>
      </w:pPr>
    </w:p>
    <w:p w14:paraId="386E7F1F" w14:textId="71A2988A" w:rsidR="004A3936" w:rsidRDefault="00C75EFD" w:rsidP="004A3936">
      <w:pPr>
        <w:spacing w:after="0" w:line="240" w:lineRule="auto"/>
        <w:contextualSpacing/>
        <w:rPr>
          <w:lang w:eastAsia="en-CA"/>
        </w:rPr>
      </w:pPr>
      <w:r w:rsidRPr="00F73768">
        <w:rPr>
          <w:highlight w:val="yellow"/>
          <w:lang w:eastAsia="en-CA"/>
        </w:rPr>
        <w:t>The JHSC member conducting the inspection is responsible for ensuring the i</w:t>
      </w:r>
      <w:r w:rsidR="004A3936" w:rsidRPr="00F73768">
        <w:rPr>
          <w:highlight w:val="yellow"/>
          <w:lang w:eastAsia="en-CA"/>
        </w:rPr>
        <w:t xml:space="preserve">nspection report </w:t>
      </w:r>
      <w:r w:rsidRPr="00F73768">
        <w:rPr>
          <w:highlight w:val="yellow"/>
          <w:lang w:eastAsia="en-CA"/>
        </w:rPr>
        <w:t>is completed</w:t>
      </w:r>
      <w:r>
        <w:rPr>
          <w:lang w:eastAsia="en-CA"/>
        </w:rPr>
        <w:t xml:space="preserve"> </w:t>
      </w:r>
      <w:r w:rsidR="004A3936" w:rsidRPr="002F7E9E">
        <w:rPr>
          <w:lang w:eastAsia="en-CA"/>
        </w:rPr>
        <w:t>and circulated within one</w:t>
      </w:r>
      <w:r w:rsidR="0000767A">
        <w:rPr>
          <w:lang w:eastAsia="en-CA"/>
        </w:rPr>
        <w:t xml:space="preserve"> (1)</w:t>
      </w:r>
      <w:r w:rsidR="004A3936" w:rsidRPr="002F7E9E">
        <w:rPr>
          <w:lang w:eastAsia="en-CA"/>
        </w:rPr>
        <w:t xml:space="preserve"> week of the inspection</w:t>
      </w:r>
      <w:r w:rsidR="00C8310B">
        <w:rPr>
          <w:lang w:eastAsia="en-CA"/>
        </w:rPr>
        <w:t xml:space="preserve"> </w:t>
      </w:r>
      <w:r w:rsidR="004A3936" w:rsidRPr="002F7E9E">
        <w:rPr>
          <w:lang w:eastAsia="en-CA"/>
        </w:rPr>
        <w:t>to</w:t>
      </w:r>
      <w:r w:rsidR="00C74ECC" w:rsidRPr="002F7E9E">
        <w:rPr>
          <w:lang w:eastAsia="en-CA"/>
        </w:rPr>
        <w:t xml:space="preserve"> area Management and/or </w:t>
      </w:r>
      <w:r w:rsidR="00C74ECC" w:rsidRPr="002F7E9E">
        <w:rPr>
          <w:lang w:eastAsia="en-CA"/>
        </w:rPr>
        <w:lastRenderedPageBreak/>
        <w:t>Health and Safety Officer(s)</w:t>
      </w:r>
      <w:r w:rsidR="00C8310B">
        <w:rPr>
          <w:lang w:eastAsia="en-CA"/>
        </w:rPr>
        <w:t>.</w:t>
      </w:r>
      <w:r w:rsidR="00080870">
        <w:rPr>
          <w:lang w:eastAsia="en-CA"/>
        </w:rPr>
        <w:t xml:space="preserve"> </w:t>
      </w:r>
      <w:r>
        <w:rPr>
          <w:lang w:eastAsia="en-CA"/>
        </w:rPr>
        <w:t xml:space="preserve"> </w:t>
      </w:r>
      <w:r w:rsidRPr="00F73768">
        <w:rPr>
          <w:highlight w:val="yellow"/>
          <w:lang w:eastAsia="en-CA"/>
        </w:rPr>
        <w:t xml:space="preserve">Health and Safety Personnel (or </w:t>
      </w:r>
      <w:hyperlink r:id="rId31" w:history="1">
        <w:r w:rsidRPr="00F73768">
          <w:rPr>
            <w:rStyle w:val="Hyperlink"/>
            <w:highlight w:val="yellow"/>
            <w:lang w:eastAsia="en-CA"/>
          </w:rPr>
          <w:t>hsewb@yorku.ca</w:t>
        </w:r>
      </w:hyperlink>
      <w:r w:rsidRPr="00F73768">
        <w:rPr>
          <w:highlight w:val="yellow"/>
          <w:lang w:eastAsia="en-CA"/>
        </w:rPr>
        <w:t xml:space="preserve"> ) are to be copied on the notification</w:t>
      </w:r>
      <w:r>
        <w:rPr>
          <w:lang w:eastAsia="en-CA"/>
        </w:rPr>
        <w:t xml:space="preserve">. </w:t>
      </w:r>
      <w:r w:rsidR="00080870">
        <w:rPr>
          <w:lang w:eastAsia="en-CA"/>
        </w:rPr>
        <w:t xml:space="preserve"> </w:t>
      </w:r>
      <w:r w:rsidR="00C8310B" w:rsidRPr="00F73768">
        <w:rPr>
          <w:highlight w:val="yellow"/>
          <w:lang w:eastAsia="en-CA"/>
        </w:rPr>
        <w:t>Area management is expected to</w:t>
      </w:r>
      <w:r w:rsidR="00C8310B">
        <w:rPr>
          <w:lang w:eastAsia="en-CA"/>
        </w:rPr>
        <w:t xml:space="preserve"> respond </w:t>
      </w:r>
      <w:r w:rsidR="004A3936" w:rsidRPr="002F7E9E">
        <w:rPr>
          <w:lang w:eastAsia="en-CA"/>
        </w:rPr>
        <w:t>in writing</w:t>
      </w:r>
      <w:r w:rsidR="00080870">
        <w:rPr>
          <w:lang w:eastAsia="en-CA"/>
        </w:rPr>
        <w:t>,</w:t>
      </w:r>
      <w:r w:rsidR="004A3936" w:rsidRPr="002F7E9E">
        <w:rPr>
          <w:lang w:eastAsia="en-CA"/>
        </w:rPr>
        <w:t xml:space="preserve"> to the JHSC</w:t>
      </w:r>
      <w:r w:rsidR="00080870">
        <w:rPr>
          <w:lang w:eastAsia="en-CA"/>
        </w:rPr>
        <w:t>,</w:t>
      </w:r>
      <w:r w:rsidR="004A3936" w:rsidRPr="002F7E9E">
        <w:rPr>
          <w:lang w:eastAsia="en-CA"/>
        </w:rPr>
        <w:t xml:space="preserve"> within </w:t>
      </w:r>
      <w:r w:rsidR="0077333F">
        <w:rPr>
          <w:lang w:eastAsia="en-CA"/>
        </w:rPr>
        <w:t>14</w:t>
      </w:r>
      <w:r w:rsidR="004A3936" w:rsidRPr="002F7E9E">
        <w:rPr>
          <w:lang w:eastAsia="en-CA"/>
        </w:rPr>
        <w:t xml:space="preserve"> days</w:t>
      </w:r>
      <w:r w:rsidR="00080870">
        <w:rPr>
          <w:lang w:eastAsia="en-CA"/>
        </w:rPr>
        <w:t xml:space="preserve"> </w:t>
      </w:r>
      <w:r w:rsidR="00080870" w:rsidRPr="00F73768">
        <w:rPr>
          <w:highlight w:val="yellow"/>
          <w:lang w:eastAsia="en-CA"/>
        </w:rPr>
        <w:t>of receiving the report</w:t>
      </w:r>
      <w:r w:rsidR="00080870">
        <w:rPr>
          <w:lang w:eastAsia="en-CA"/>
        </w:rPr>
        <w:t>.</w:t>
      </w:r>
      <w:r w:rsidR="004A3936" w:rsidRPr="002F7E9E">
        <w:rPr>
          <w:lang w:eastAsia="en-CA"/>
        </w:rPr>
        <w:t xml:space="preserve"> </w:t>
      </w:r>
    </w:p>
    <w:p w14:paraId="29BDBC93" w14:textId="77777777" w:rsidR="00080870" w:rsidRDefault="00080870" w:rsidP="004A3936">
      <w:pPr>
        <w:spacing w:after="0" w:line="240" w:lineRule="auto"/>
        <w:contextualSpacing/>
        <w:rPr>
          <w:lang w:eastAsia="en-CA"/>
        </w:rPr>
      </w:pPr>
    </w:p>
    <w:p w14:paraId="44AF91C4" w14:textId="77777777" w:rsidR="00C75EFD" w:rsidRDefault="00C75EFD" w:rsidP="004A3936">
      <w:pPr>
        <w:spacing w:after="0" w:line="240" w:lineRule="auto"/>
        <w:contextualSpacing/>
        <w:rPr>
          <w:lang w:eastAsia="en-CA"/>
        </w:rPr>
      </w:pPr>
      <w:r w:rsidRPr="006A4F43">
        <w:rPr>
          <w:highlight w:val="yellow"/>
          <w:lang w:eastAsia="en-CA"/>
        </w:rPr>
        <w:t>Health and Safety Personnel will post the completed inspection report on the website.</w:t>
      </w:r>
    </w:p>
    <w:p w14:paraId="48845CE9" w14:textId="0CD48762" w:rsidR="00312B0F" w:rsidRPr="002F7E9E" w:rsidRDefault="00312B0F" w:rsidP="00312B0F">
      <w:pPr>
        <w:pStyle w:val="Heading2"/>
        <w:rPr>
          <w:lang w:eastAsia="en-CA"/>
        </w:rPr>
      </w:pPr>
      <w:r w:rsidRPr="002F7E9E">
        <w:rPr>
          <w:lang w:eastAsia="en-CA"/>
        </w:rPr>
        <w:t>Pre-</w:t>
      </w:r>
      <w:r w:rsidR="007C4289">
        <w:rPr>
          <w:lang w:eastAsia="en-CA"/>
        </w:rPr>
        <w:t>O</w:t>
      </w:r>
      <w:r w:rsidRPr="002F7E9E">
        <w:rPr>
          <w:lang w:eastAsia="en-CA"/>
        </w:rPr>
        <w:t>ccupancy Inspections</w:t>
      </w:r>
    </w:p>
    <w:p w14:paraId="1EAC068F" w14:textId="0F9CF932" w:rsidR="00312B0F" w:rsidRDefault="00312B0F" w:rsidP="004A3936">
      <w:pPr>
        <w:spacing w:after="0" w:line="240" w:lineRule="auto"/>
        <w:rPr>
          <w:lang w:eastAsia="en-CA"/>
        </w:rPr>
      </w:pPr>
      <w:r w:rsidRPr="002F7E9E">
        <w:rPr>
          <w:lang w:eastAsia="en-CA"/>
        </w:rPr>
        <w:t xml:space="preserve">JHSC members are expected to participate in pre-occupancy inspections </w:t>
      </w:r>
      <w:r w:rsidR="00E23FCB">
        <w:rPr>
          <w:lang w:eastAsia="en-CA"/>
        </w:rPr>
        <w:t>of n</w:t>
      </w:r>
      <w:r w:rsidR="00E23FCB" w:rsidRPr="005E7E0C">
        <w:rPr>
          <w:lang w:eastAsia="en-CA"/>
        </w:rPr>
        <w:t>ewly constructed or newly renovated areas</w:t>
      </w:r>
      <w:r w:rsidR="00E23FCB">
        <w:rPr>
          <w:lang w:eastAsia="en-CA"/>
        </w:rPr>
        <w:t xml:space="preserve">, that equal or exceed 5000 square feet. </w:t>
      </w:r>
      <w:r w:rsidR="00E23FCB" w:rsidRPr="005E7E0C">
        <w:rPr>
          <w:highlight w:val="yellow"/>
          <w:lang w:eastAsia="en-CA"/>
        </w:rPr>
        <w:t xml:space="preserve">These inspections </w:t>
      </w:r>
      <w:r w:rsidR="005E7E0C" w:rsidRPr="005E7E0C">
        <w:rPr>
          <w:highlight w:val="yellow"/>
          <w:lang w:eastAsia="en-CA"/>
        </w:rPr>
        <w:t>are coordinated</w:t>
      </w:r>
      <w:r w:rsidRPr="005E7E0C">
        <w:rPr>
          <w:highlight w:val="yellow"/>
          <w:lang w:eastAsia="en-CA"/>
        </w:rPr>
        <w:t xml:space="preserve"> through HSEWB and Facilities Services prior to any occupancy of the areas</w:t>
      </w:r>
      <w:r w:rsidR="00E23FCB" w:rsidRPr="005E7E0C">
        <w:rPr>
          <w:highlight w:val="yellow"/>
          <w:lang w:eastAsia="en-CA"/>
        </w:rPr>
        <w:t>.</w:t>
      </w:r>
      <w:r w:rsidR="00E23FCB">
        <w:rPr>
          <w:lang w:eastAsia="en-CA"/>
        </w:rPr>
        <w:t xml:space="preserve"> </w:t>
      </w:r>
      <w:r>
        <w:rPr>
          <w:lang w:eastAsia="en-CA"/>
        </w:rPr>
        <w:t xml:space="preserve">  </w:t>
      </w:r>
    </w:p>
    <w:p w14:paraId="6377F65A" w14:textId="05087BEA" w:rsidR="004A3936" w:rsidRPr="00CE45E3" w:rsidRDefault="004A3936" w:rsidP="008D5BF9">
      <w:pPr>
        <w:pStyle w:val="Heading1"/>
        <w:numPr>
          <w:ilvl w:val="0"/>
          <w:numId w:val="3"/>
        </w:numPr>
      </w:pPr>
      <w:bookmarkStart w:id="53" w:name="_Toc142053257"/>
      <w:bookmarkStart w:id="54" w:name="_Toc143087709"/>
      <w:bookmarkStart w:id="55" w:name="_Toc157589572"/>
      <w:r w:rsidRPr="00CE45E3">
        <w:t>Incident Investigations</w:t>
      </w:r>
      <w:bookmarkEnd w:id="53"/>
      <w:bookmarkEnd w:id="54"/>
      <w:bookmarkEnd w:id="55"/>
    </w:p>
    <w:p w14:paraId="6B814E26" w14:textId="26F01562" w:rsidR="006C7625" w:rsidRPr="006C7625" w:rsidRDefault="004A3936" w:rsidP="00760FBA">
      <w:pPr>
        <w:spacing w:after="0" w:line="240" w:lineRule="auto"/>
      </w:pPr>
      <w:r w:rsidRPr="006A4F43">
        <w:t>The JHSC will be made aware of all incidents through the Workplace Incident Report (WIR) process, as outlined in the Incident Investigation Program</w:t>
      </w:r>
      <w:r w:rsidR="001958F9" w:rsidRPr="006A4F43">
        <w:t xml:space="preserve"> </w:t>
      </w:r>
      <w:r w:rsidR="001958F9" w:rsidRPr="00F73768">
        <w:rPr>
          <w:highlight w:val="yellow"/>
        </w:rPr>
        <w:t>and applicable Collective Agreement(s)</w:t>
      </w:r>
      <w:r w:rsidRPr="008578F7">
        <w:t xml:space="preserve">.  </w:t>
      </w:r>
      <w:r w:rsidR="00760FBA" w:rsidRPr="008578F7">
        <w:t xml:space="preserve"> </w:t>
      </w:r>
      <w:r w:rsidR="006C7625" w:rsidRPr="00F73768">
        <w:rPr>
          <w:highlight w:val="yellow"/>
        </w:rPr>
        <w:t>HS Personnel share incident summaries for the areas covered by the JHSC at each meeting. Names and identifying details are redacted to maintain confidentiality.</w:t>
      </w:r>
    </w:p>
    <w:p w14:paraId="02A8614B" w14:textId="3D1C6F77" w:rsidR="001958F9" w:rsidRPr="004A3936" w:rsidRDefault="001958F9" w:rsidP="001958F9">
      <w:pPr>
        <w:pStyle w:val="Heading2"/>
      </w:pPr>
      <w:r>
        <w:t>Critical Injury Investigations</w:t>
      </w:r>
    </w:p>
    <w:p w14:paraId="4CB4B589" w14:textId="0607A950" w:rsidR="004A3936" w:rsidRDefault="00A22811" w:rsidP="004A3936">
      <w:pPr>
        <w:spacing w:after="0" w:line="240" w:lineRule="auto"/>
      </w:pPr>
      <w:r>
        <w:t>Area management</w:t>
      </w:r>
      <w:r w:rsidR="004A3936">
        <w:t>, Health and Safety Advisor</w:t>
      </w:r>
      <w:r>
        <w:t>,</w:t>
      </w:r>
      <w:r w:rsidR="004A3936">
        <w:t xml:space="preserve"> or a delegate will immediately notify the JHSC by email or telephone in the event of a critical injury.  The JHSC has the right to conduct an investigation or may want to partner with the </w:t>
      </w:r>
      <w:r>
        <w:t xml:space="preserve">area manager </w:t>
      </w:r>
      <w:r w:rsidR="004A3936">
        <w:t xml:space="preserve">conducting their investigation.  The worker member will be selected based on availability and knowledge of the work area involved in the incident.  Access to the area(s) involved in the incident will be granted to the JHSC member unless it is unsafe to do so (i.e. there are existing hazards, or the member does not have the required training to access the area).  The employer will release from duty a JHSC member for the purposes of a critical injury investigation. </w:t>
      </w:r>
    </w:p>
    <w:p w14:paraId="67E7843A" w14:textId="77777777" w:rsidR="00CE7A4A" w:rsidRDefault="00CE7A4A" w:rsidP="00CE7A4A">
      <w:pPr>
        <w:pStyle w:val="Heading1"/>
        <w:numPr>
          <w:ilvl w:val="0"/>
          <w:numId w:val="3"/>
        </w:numPr>
      </w:pPr>
      <w:bookmarkStart w:id="56" w:name="_Toc142053258"/>
      <w:bookmarkStart w:id="57" w:name="_Toc143087710"/>
      <w:bookmarkStart w:id="58" w:name="_Toc157589573"/>
      <w:r>
        <w:t>Work Refusals/Stoppages</w:t>
      </w:r>
      <w:bookmarkEnd w:id="56"/>
      <w:bookmarkEnd w:id="57"/>
      <w:bookmarkEnd w:id="58"/>
    </w:p>
    <w:p w14:paraId="528AA567" w14:textId="3FC522FB" w:rsidR="006C7625" w:rsidRDefault="006C7625" w:rsidP="006C7625">
      <w:pPr>
        <w:rPr>
          <w:lang w:eastAsia="en-CA"/>
        </w:rPr>
      </w:pPr>
      <w:r w:rsidRPr="00F73768">
        <w:rPr>
          <w:highlight w:val="yellow"/>
        </w:rPr>
        <w:t xml:space="preserve">Additional information can be found within the University’s </w:t>
      </w:r>
      <w:hyperlink r:id="rId32" w:history="1">
        <w:r w:rsidRPr="00F73768">
          <w:rPr>
            <w:rStyle w:val="Hyperlink"/>
            <w:rFonts w:ascii="IBM Plex Sans" w:hAnsi="IBM Plex Sans"/>
            <w:highlight w:val="yellow"/>
          </w:rPr>
          <w:t>Work Refusal &amp; Bilateral Work Stoppage Program</w:t>
        </w:r>
      </w:hyperlink>
      <w:r w:rsidRPr="00F73768">
        <w:rPr>
          <w:highlight w:val="yellow"/>
        </w:rPr>
        <w:t>.</w:t>
      </w:r>
    </w:p>
    <w:p w14:paraId="37C89E61" w14:textId="44D24AC1" w:rsidR="00CE7A4A" w:rsidRPr="008D5BF9" w:rsidRDefault="00CE7A4A" w:rsidP="00CE7A4A">
      <w:pPr>
        <w:pStyle w:val="Heading2"/>
        <w:rPr>
          <w:lang w:eastAsia="en-CA"/>
        </w:rPr>
      </w:pPr>
      <w:r w:rsidRPr="008D5BF9">
        <w:rPr>
          <w:lang w:eastAsia="en-CA"/>
        </w:rPr>
        <w:t>Work Refusals</w:t>
      </w:r>
    </w:p>
    <w:p w14:paraId="504EF0E5" w14:textId="072EBA22" w:rsidR="00CE7A4A" w:rsidRPr="00DB3827" w:rsidRDefault="00CE7A4A" w:rsidP="006C7625">
      <w:pPr>
        <w:rPr>
          <w:lang w:eastAsia="en-CA"/>
        </w:rPr>
      </w:pPr>
      <w:r>
        <w:rPr>
          <w:rFonts w:ascii="IBM Plex Sans" w:hAnsi="IBM Plex Sans"/>
        </w:rPr>
        <w:t>A JHSC worker member has a right to participate in work refusals.  </w:t>
      </w:r>
      <w:r w:rsidRPr="00DB3827">
        <w:rPr>
          <w:lang w:eastAsia="en-CA"/>
        </w:rPr>
        <w:t xml:space="preserve">Wherever possible, a Certified Member </w:t>
      </w:r>
      <w:r w:rsidRPr="00E9713C">
        <w:rPr>
          <w:lang w:eastAsia="en-CA"/>
        </w:rPr>
        <w:t xml:space="preserve">will be utilized for work refusals.  Collective agreements may </w:t>
      </w:r>
      <w:r w:rsidRPr="00231DED">
        <w:rPr>
          <w:lang w:eastAsia="en-CA"/>
        </w:rPr>
        <w:t xml:space="preserve">also </w:t>
      </w:r>
      <w:r w:rsidRPr="00E9713C">
        <w:rPr>
          <w:lang w:eastAsia="en-CA"/>
        </w:rPr>
        <w:t>have additional provisions which specify entitlements.</w:t>
      </w:r>
    </w:p>
    <w:p w14:paraId="7F7C534F" w14:textId="77777777" w:rsidR="00CE7A4A" w:rsidRPr="008D5BF9" w:rsidRDefault="00CE7A4A" w:rsidP="00CE7A4A">
      <w:pPr>
        <w:pStyle w:val="Heading2"/>
        <w:rPr>
          <w:lang w:eastAsia="en-CA"/>
        </w:rPr>
      </w:pPr>
      <w:r w:rsidRPr="008D5BF9">
        <w:rPr>
          <w:lang w:eastAsia="en-CA"/>
        </w:rPr>
        <w:lastRenderedPageBreak/>
        <w:t>Bilateral Work Stoppages</w:t>
      </w:r>
    </w:p>
    <w:p w14:paraId="5F9500E6" w14:textId="3E47E219" w:rsidR="00CE7A4A" w:rsidRDefault="00CE7A4A" w:rsidP="00CE7A4A">
      <w:pPr>
        <w:rPr>
          <w:rStyle w:val="Hyperlink"/>
          <w:lang w:eastAsia="en-CA"/>
        </w:rPr>
      </w:pPr>
      <w:r w:rsidRPr="00E9713C">
        <w:rPr>
          <w:lang w:eastAsia="en-CA"/>
        </w:rPr>
        <w:t xml:space="preserve">In a bilateral work stoppage, it is required that two Certified Members – one worker and one management – decide if it is a “dangerous circumstance” (as defined under the OHSA) and can stop work in that circumstance.  </w:t>
      </w:r>
    </w:p>
    <w:p w14:paraId="79A5083C" w14:textId="77777777" w:rsidR="00CE7A4A" w:rsidRPr="005139A2" w:rsidRDefault="00CE7A4A" w:rsidP="00CE7A4A">
      <w:pPr>
        <w:pStyle w:val="Heading1"/>
        <w:numPr>
          <w:ilvl w:val="0"/>
          <w:numId w:val="3"/>
        </w:numPr>
      </w:pPr>
      <w:bookmarkStart w:id="59" w:name="_MLITSD_Inspections/Investigations"/>
      <w:bookmarkStart w:id="60" w:name="_Toc142053260"/>
      <w:bookmarkStart w:id="61" w:name="_Toc143087711"/>
      <w:bookmarkStart w:id="62" w:name="_Toc157589574"/>
      <w:bookmarkEnd w:id="59"/>
      <w:r w:rsidRPr="005139A2">
        <w:t>ML</w:t>
      </w:r>
      <w:r>
        <w:t>I</w:t>
      </w:r>
      <w:r w:rsidRPr="005139A2">
        <w:t>TSD Inspections/Investigations</w:t>
      </w:r>
      <w:bookmarkEnd w:id="60"/>
      <w:bookmarkEnd w:id="61"/>
      <w:bookmarkEnd w:id="62"/>
    </w:p>
    <w:p w14:paraId="4B39E660" w14:textId="7D7C3B02" w:rsidR="00CE7A4A" w:rsidRDefault="00CE7A4A" w:rsidP="00CE7A4A">
      <w:pPr>
        <w:spacing w:after="0" w:line="240" w:lineRule="auto"/>
        <w:rPr>
          <w:lang w:eastAsia="en-CA"/>
        </w:rPr>
      </w:pPr>
      <w:r w:rsidRPr="005139A2">
        <w:rPr>
          <w:lang w:eastAsia="en-CA"/>
        </w:rPr>
        <w:t>Where the ML</w:t>
      </w:r>
      <w:r>
        <w:rPr>
          <w:lang w:eastAsia="en-CA"/>
        </w:rPr>
        <w:t>I</w:t>
      </w:r>
      <w:r w:rsidRPr="005139A2">
        <w:rPr>
          <w:lang w:eastAsia="en-CA"/>
        </w:rPr>
        <w:t xml:space="preserve">TSD Inspector attends a </w:t>
      </w:r>
      <w:r w:rsidR="00FB32D4">
        <w:rPr>
          <w:lang w:eastAsia="en-CA"/>
        </w:rPr>
        <w:t>University</w:t>
      </w:r>
      <w:r w:rsidRPr="005139A2">
        <w:rPr>
          <w:lang w:eastAsia="en-CA"/>
        </w:rPr>
        <w:t xml:space="preserve"> work site for an inspection or investigation, the area </w:t>
      </w:r>
      <w:r w:rsidR="00BE0865">
        <w:rPr>
          <w:lang w:eastAsia="en-CA"/>
        </w:rPr>
        <w:t>Manager</w:t>
      </w:r>
      <w:r w:rsidRPr="005139A2">
        <w:rPr>
          <w:lang w:eastAsia="en-CA"/>
        </w:rPr>
        <w:t xml:space="preserve"> or Health and Safety Advisor will contact the JHSC to request a worker member attend</w:t>
      </w:r>
      <w:r>
        <w:rPr>
          <w:lang w:eastAsia="en-CA"/>
        </w:rPr>
        <w:t xml:space="preserve"> the visit.  Attendance will be based on availability and knowledge of the work area involved.</w:t>
      </w:r>
    </w:p>
    <w:p w14:paraId="0747BF07" w14:textId="77777777" w:rsidR="00CE7A4A" w:rsidRDefault="00CE7A4A" w:rsidP="00CE7A4A">
      <w:pPr>
        <w:spacing w:after="0" w:line="240" w:lineRule="auto"/>
        <w:rPr>
          <w:lang w:eastAsia="en-CA"/>
        </w:rPr>
      </w:pPr>
    </w:p>
    <w:p w14:paraId="66783453" w14:textId="562285A2" w:rsidR="00CE7A4A" w:rsidRPr="00760FBA" w:rsidRDefault="00CE7A4A" w:rsidP="00CE7A4A">
      <w:pPr>
        <w:spacing w:after="0" w:line="240" w:lineRule="auto"/>
        <w:rPr>
          <w:lang w:eastAsia="en-CA"/>
        </w:rPr>
      </w:pPr>
      <w:r w:rsidRPr="005139A2">
        <w:rPr>
          <w:lang w:eastAsia="en-CA"/>
        </w:rPr>
        <w:t>ML</w:t>
      </w:r>
      <w:r>
        <w:rPr>
          <w:lang w:eastAsia="en-CA"/>
        </w:rPr>
        <w:t>I</w:t>
      </w:r>
      <w:r w:rsidRPr="005139A2">
        <w:rPr>
          <w:lang w:eastAsia="en-CA"/>
        </w:rPr>
        <w:t xml:space="preserve">TSD reports will be </w:t>
      </w:r>
      <w:r w:rsidRPr="00760FBA">
        <w:rPr>
          <w:lang w:eastAsia="en-CA"/>
        </w:rPr>
        <w:t xml:space="preserve">posted on </w:t>
      </w:r>
      <w:hyperlink r:id="rId33" w:history="1">
        <w:r w:rsidR="00760FBA" w:rsidRPr="008578F7">
          <w:rPr>
            <w:rStyle w:val="Hyperlink"/>
          </w:rPr>
          <w:t>https://jhsc.info.yorku.ca/ppy_secure/mol/</w:t>
        </w:r>
      </w:hyperlink>
      <w:r w:rsidRPr="008578F7">
        <w:rPr>
          <w:lang w:eastAsia="en-CA"/>
        </w:rPr>
        <w:t>.</w:t>
      </w:r>
      <w:r w:rsidR="00760FBA" w:rsidRPr="008578F7">
        <w:rPr>
          <w:lang w:eastAsia="en-CA"/>
        </w:rPr>
        <w:t xml:space="preserve"> </w:t>
      </w:r>
      <w:r w:rsidR="00760FBA" w:rsidRPr="00F73768">
        <w:rPr>
          <w:highlight w:val="yellow"/>
          <w:lang w:eastAsia="en-CA"/>
        </w:rPr>
        <w:t>MLITSD orders are to be posted in the workplace for a period of 3 weeks.</w:t>
      </w:r>
    </w:p>
    <w:p w14:paraId="52880E7F" w14:textId="77777777" w:rsidR="00E44A48" w:rsidRPr="00760FBA" w:rsidRDefault="00E44A48" w:rsidP="00E44A48">
      <w:pPr>
        <w:pStyle w:val="Heading1"/>
        <w:numPr>
          <w:ilvl w:val="0"/>
          <w:numId w:val="3"/>
        </w:numPr>
      </w:pPr>
      <w:bookmarkStart w:id="63" w:name="_Work_Refusals/Stoppages"/>
      <w:bookmarkStart w:id="64" w:name="_Toc142053259"/>
      <w:bookmarkStart w:id="65" w:name="_Toc143087712"/>
      <w:bookmarkStart w:id="66" w:name="_Toc157589575"/>
      <w:bookmarkEnd w:id="63"/>
      <w:r w:rsidRPr="00760FBA">
        <w:t>Workplace Testing</w:t>
      </w:r>
      <w:bookmarkStart w:id="67" w:name="_Toc142053261"/>
      <w:bookmarkEnd w:id="64"/>
      <w:bookmarkEnd w:id="65"/>
      <w:bookmarkEnd w:id="66"/>
    </w:p>
    <w:p w14:paraId="48A0FC19" w14:textId="77777777" w:rsidR="00E44A48" w:rsidRPr="00883DD1" w:rsidRDefault="00E44A48" w:rsidP="00E44A48">
      <w:pPr>
        <w:spacing w:after="0" w:line="240" w:lineRule="auto"/>
        <w:rPr>
          <w:lang w:eastAsia="en-CA"/>
        </w:rPr>
      </w:pPr>
      <w:r w:rsidRPr="00883DD1">
        <w:rPr>
          <w:lang w:eastAsia="en-CA"/>
        </w:rPr>
        <w:t>Where industrial hygiene or other applicable workplace testing is scheduled, HSEWB will notify the JHSC by email at least 48 hours prior to testing.  In cases where immediate testing is required (i.e., emergencies), the JHSC will be notified as soon as possible.</w:t>
      </w:r>
    </w:p>
    <w:p w14:paraId="62F41C61" w14:textId="77777777" w:rsidR="00E44A48" w:rsidRPr="00883DD1" w:rsidRDefault="00E44A48" w:rsidP="00E44A48">
      <w:pPr>
        <w:spacing w:after="0" w:line="240" w:lineRule="auto"/>
        <w:rPr>
          <w:lang w:eastAsia="en-CA"/>
        </w:rPr>
      </w:pPr>
    </w:p>
    <w:p w14:paraId="49F19226" w14:textId="77777777" w:rsidR="00E44A48" w:rsidRPr="00883DD1" w:rsidRDefault="00E44A48" w:rsidP="00E44A48">
      <w:pPr>
        <w:spacing w:after="0" w:line="240" w:lineRule="auto"/>
        <w:rPr>
          <w:lang w:eastAsia="en-CA"/>
        </w:rPr>
      </w:pPr>
      <w:r w:rsidRPr="00883DD1">
        <w:rPr>
          <w:lang w:eastAsia="en-CA"/>
        </w:rPr>
        <w:t>A JHSC worker member can attend the commencement of the testing if believed their presence is required to ensure that valid testing procedures are used or ensure test results are valid.  The employer will make all reasonable efforts to release from duty the worker to attend.</w:t>
      </w:r>
    </w:p>
    <w:p w14:paraId="53809EA2" w14:textId="77777777" w:rsidR="00E44A48" w:rsidRPr="00883DD1" w:rsidRDefault="00E44A48" w:rsidP="00E44A48">
      <w:pPr>
        <w:spacing w:after="0" w:line="240" w:lineRule="auto"/>
        <w:rPr>
          <w:lang w:eastAsia="en-CA"/>
        </w:rPr>
      </w:pPr>
    </w:p>
    <w:p w14:paraId="08529D19" w14:textId="77777777" w:rsidR="00E44A48" w:rsidRDefault="00E44A48" w:rsidP="00E44A48">
      <w:pPr>
        <w:spacing w:after="0" w:line="240" w:lineRule="auto"/>
        <w:rPr>
          <w:lang w:eastAsia="en-CA"/>
        </w:rPr>
      </w:pPr>
      <w:r w:rsidRPr="00883DD1">
        <w:rPr>
          <w:lang w:eastAsia="en-CA"/>
        </w:rPr>
        <w:t>The resu</w:t>
      </w:r>
      <w:r w:rsidRPr="00945547">
        <w:rPr>
          <w:lang w:eastAsia="en-CA"/>
        </w:rPr>
        <w:t xml:space="preserve">lts of testing conducted will be provided to the JHSC and to those who initiated the concern/issue/request.  Applicable reports are posted on the JHSC website: </w:t>
      </w:r>
      <w:hyperlink r:id="rId34" w:history="1">
        <w:r w:rsidRPr="003C4B84">
          <w:rPr>
            <w:rStyle w:val="Hyperlink"/>
            <w:lang w:eastAsia="en-CA"/>
          </w:rPr>
          <w:t>https://jhsc.info.yorku.ca/ppy_secure/welcome/</w:t>
        </w:r>
      </w:hyperlink>
      <w:r>
        <w:rPr>
          <w:lang w:eastAsia="en-CA"/>
        </w:rPr>
        <w:t xml:space="preserve"> </w:t>
      </w:r>
    </w:p>
    <w:p w14:paraId="0B402B24" w14:textId="6AD30146" w:rsidR="008D5BF9" w:rsidRPr="00EE3F6B" w:rsidRDefault="008D5BF9" w:rsidP="008D5BF9">
      <w:pPr>
        <w:pStyle w:val="Heading1"/>
        <w:numPr>
          <w:ilvl w:val="0"/>
          <w:numId w:val="3"/>
        </w:numPr>
      </w:pPr>
      <w:bookmarkStart w:id="68" w:name="_Toc143087713"/>
      <w:bookmarkStart w:id="69" w:name="_Toc157589576"/>
      <w:r w:rsidRPr="00EE3F6B">
        <w:t>JHSC Evaluations/Reviews</w:t>
      </w:r>
      <w:bookmarkEnd w:id="67"/>
      <w:bookmarkEnd w:id="68"/>
      <w:bookmarkEnd w:id="69"/>
    </w:p>
    <w:p w14:paraId="22C259D4" w14:textId="1511D647" w:rsidR="008D5BF9" w:rsidRDefault="008D5BF9" w:rsidP="008D5BF9">
      <w:pPr>
        <w:spacing w:after="0" w:line="240" w:lineRule="auto"/>
        <w:rPr>
          <w:lang w:eastAsia="en-CA"/>
        </w:rPr>
      </w:pPr>
      <w:r>
        <w:rPr>
          <w:lang w:eastAsia="en-CA"/>
        </w:rPr>
        <w:t xml:space="preserve">On an annual basis, the JHSC will conduct an effectiveness self-assessment, which will assist in planning for the upcoming year.  This self-assessment will be submitted to HSEWB, who will compile compliance and other data </w:t>
      </w:r>
      <w:r w:rsidR="00CC66A0">
        <w:rPr>
          <w:lang w:eastAsia="en-CA"/>
        </w:rPr>
        <w:t>that will be provided</w:t>
      </w:r>
      <w:r>
        <w:rPr>
          <w:lang w:eastAsia="en-CA"/>
        </w:rPr>
        <w:t xml:space="preserve"> to the HSEC</w:t>
      </w:r>
      <w:r w:rsidR="00CC66A0">
        <w:rPr>
          <w:lang w:eastAsia="en-CA"/>
        </w:rPr>
        <w:t xml:space="preserve"> for review</w:t>
      </w:r>
      <w:r>
        <w:rPr>
          <w:lang w:eastAsia="en-CA"/>
        </w:rPr>
        <w:t>.  Some of this information will be published in the annual Board of Governor’s report.  Once the minimum requirements are consistently met, HSEWB will explore, in partnership with the JHSCs, additional measures of overall effectiveness.</w:t>
      </w:r>
    </w:p>
    <w:p w14:paraId="0777320E" w14:textId="77777777" w:rsidR="00CE7A4A" w:rsidRDefault="00CE7A4A" w:rsidP="008D5BF9">
      <w:pPr>
        <w:spacing w:after="0" w:line="240" w:lineRule="auto"/>
        <w:rPr>
          <w:lang w:eastAsia="en-CA"/>
        </w:rPr>
      </w:pPr>
    </w:p>
    <w:p w14:paraId="7C13405D" w14:textId="10936F57" w:rsidR="00C75EFD" w:rsidRDefault="00C75EFD" w:rsidP="008D5BF9">
      <w:pPr>
        <w:spacing w:after="0" w:line="240" w:lineRule="auto"/>
        <w:rPr>
          <w:lang w:eastAsia="en-CA"/>
        </w:rPr>
      </w:pPr>
      <w:r w:rsidRPr="006A4F43">
        <w:rPr>
          <w:highlight w:val="yellow"/>
          <w:lang w:eastAsia="en-CA"/>
        </w:rPr>
        <w:t xml:space="preserve">The JHSC will be consulted on proposed changes to health and safety policies and programs, as applicable.  </w:t>
      </w:r>
      <w:r w:rsidR="00EE3F6B" w:rsidRPr="006A4F43">
        <w:rPr>
          <w:highlight w:val="yellow"/>
          <w:lang w:eastAsia="en-CA"/>
        </w:rPr>
        <w:t xml:space="preserve">The program consultation process and schedule are available on the JHSC website: </w:t>
      </w:r>
      <w:hyperlink r:id="rId35" w:history="1">
        <w:r w:rsidR="00EE3F6B" w:rsidRPr="006A4F43">
          <w:rPr>
            <w:rStyle w:val="Hyperlink"/>
            <w:highlight w:val="yellow"/>
            <w:lang w:eastAsia="en-CA"/>
          </w:rPr>
          <w:t>https://jhsc.info.yorku.ca/health-and-safety-program-reviews/</w:t>
        </w:r>
      </w:hyperlink>
      <w:r w:rsidR="00EE3F6B">
        <w:rPr>
          <w:lang w:eastAsia="en-CA"/>
        </w:rPr>
        <w:t xml:space="preserve"> </w:t>
      </w:r>
    </w:p>
    <w:p w14:paraId="4338175A" w14:textId="7819B8EC" w:rsidR="004769D5" w:rsidRDefault="004769D5" w:rsidP="004769D5">
      <w:pPr>
        <w:pStyle w:val="Heading1"/>
        <w:numPr>
          <w:ilvl w:val="0"/>
          <w:numId w:val="3"/>
        </w:numPr>
      </w:pPr>
      <w:bookmarkStart w:id="70" w:name="_Toc142053251"/>
      <w:bookmarkStart w:id="71" w:name="_Toc143087703"/>
      <w:bookmarkStart w:id="72" w:name="_Toc157589577"/>
      <w:bookmarkStart w:id="73" w:name="_Toc142053262"/>
      <w:bookmarkStart w:id="74" w:name="_Toc143087714"/>
      <w:r>
        <w:lastRenderedPageBreak/>
        <w:t>Entitlements of JHSC</w:t>
      </w:r>
      <w:bookmarkEnd w:id="70"/>
      <w:bookmarkEnd w:id="71"/>
      <w:r>
        <w:t xml:space="preserve"> Members</w:t>
      </w:r>
      <w:bookmarkEnd w:id="72"/>
    </w:p>
    <w:p w14:paraId="59E4B594" w14:textId="77777777" w:rsidR="004769D5" w:rsidRDefault="004769D5" w:rsidP="004769D5">
      <w:pPr>
        <w:spacing w:after="0" w:line="240" w:lineRule="auto"/>
        <w:rPr>
          <w:lang w:eastAsia="en-CA"/>
        </w:rPr>
      </w:pPr>
      <w:r>
        <w:rPr>
          <w:lang w:eastAsia="en-CA"/>
        </w:rPr>
        <w:t>All time from work towards JHSC business will be paid time.  Process for release from duty and pay are outlined in collective agreements for unionized JHSC members.</w:t>
      </w:r>
    </w:p>
    <w:p w14:paraId="3616DF75" w14:textId="77777777" w:rsidR="004769D5" w:rsidRDefault="004769D5" w:rsidP="004769D5">
      <w:pPr>
        <w:spacing w:after="0" w:line="240" w:lineRule="auto"/>
        <w:rPr>
          <w:lang w:eastAsia="en-CA"/>
        </w:rPr>
      </w:pPr>
    </w:p>
    <w:p w14:paraId="26876C8A" w14:textId="77777777" w:rsidR="004769D5" w:rsidRPr="00EE4CEB" w:rsidRDefault="004769D5" w:rsidP="004769D5">
      <w:pPr>
        <w:spacing w:after="0" w:line="240" w:lineRule="auto"/>
        <w:rPr>
          <w:lang w:eastAsia="en-CA"/>
        </w:rPr>
      </w:pPr>
      <w:r>
        <w:rPr>
          <w:lang w:eastAsia="en-CA"/>
        </w:rPr>
        <w:t xml:space="preserve">Under the OHSA, Section 9 </w:t>
      </w:r>
      <w:r w:rsidRPr="00EE4CEB">
        <w:rPr>
          <w:lang w:eastAsia="en-CA"/>
        </w:rPr>
        <w:t>(34) A member of a committee is entitled to</w:t>
      </w:r>
      <w:r>
        <w:rPr>
          <w:lang w:eastAsia="en-CA"/>
        </w:rPr>
        <w:t>:</w:t>
      </w:r>
    </w:p>
    <w:p w14:paraId="345BA63A" w14:textId="77777777" w:rsidR="004769D5" w:rsidRPr="00EE4CEB" w:rsidRDefault="004769D5" w:rsidP="004769D5">
      <w:pPr>
        <w:spacing w:after="0" w:line="240" w:lineRule="auto"/>
        <w:rPr>
          <w:lang w:eastAsia="en-CA"/>
        </w:rPr>
      </w:pPr>
    </w:p>
    <w:p w14:paraId="3B04CC79" w14:textId="77777777" w:rsidR="004769D5" w:rsidRPr="00EE4CEB" w:rsidRDefault="004769D5" w:rsidP="004769D5">
      <w:pPr>
        <w:pStyle w:val="ListParagraph"/>
        <w:numPr>
          <w:ilvl w:val="0"/>
          <w:numId w:val="10"/>
        </w:numPr>
        <w:spacing w:after="0" w:line="240" w:lineRule="auto"/>
        <w:rPr>
          <w:lang w:eastAsia="en-CA"/>
        </w:rPr>
      </w:pPr>
      <w:r w:rsidRPr="00EE4CEB">
        <w:rPr>
          <w:lang w:eastAsia="en-CA"/>
        </w:rPr>
        <w:t>one hour or such longer period of time as the committee determines is necessary to prepare for each committee meeting;</w:t>
      </w:r>
    </w:p>
    <w:p w14:paraId="422509C9" w14:textId="77777777" w:rsidR="004769D5" w:rsidRPr="00EE4CEB" w:rsidRDefault="004769D5" w:rsidP="004769D5">
      <w:pPr>
        <w:pStyle w:val="ListParagraph"/>
        <w:numPr>
          <w:ilvl w:val="0"/>
          <w:numId w:val="10"/>
        </w:numPr>
        <w:spacing w:after="0" w:line="240" w:lineRule="auto"/>
        <w:rPr>
          <w:lang w:eastAsia="en-CA"/>
        </w:rPr>
      </w:pPr>
      <w:r w:rsidRPr="00EE4CEB">
        <w:rPr>
          <w:lang w:eastAsia="en-CA"/>
        </w:rPr>
        <w:t>such time as is necessary to attend meetings of the committee; and</w:t>
      </w:r>
    </w:p>
    <w:p w14:paraId="21F536F8" w14:textId="77777777" w:rsidR="004769D5" w:rsidRDefault="004769D5" w:rsidP="004769D5">
      <w:pPr>
        <w:pStyle w:val="ListParagraph"/>
        <w:numPr>
          <w:ilvl w:val="0"/>
          <w:numId w:val="10"/>
        </w:numPr>
        <w:spacing w:after="0" w:line="240" w:lineRule="auto"/>
        <w:rPr>
          <w:lang w:eastAsia="en-CA"/>
        </w:rPr>
      </w:pPr>
      <w:r w:rsidRPr="00EE4CEB">
        <w:rPr>
          <w:lang w:eastAsia="en-CA"/>
        </w:rPr>
        <w:t>such time as is necessary to carry out the member’s duties under subsections (26), (27) and (31).  R.S.O. 1990, c. O.1, s. 9 (34).</w:t>
      </w:r>
      <w:r>
        <w:rPr>
          <w:lang w:eastAsia="en-CA"/>
        </w:rPr>
        <w:t xml:space="preserve">  </w:t>
      </w:r>
    </w:p>
    <w:p w14:paraId="574A7E7E" w14:textId="77777777" w:rsidR="004769D5" w:rsidRDefault="004769D5" w:rsidP="004769D5">
      <w:pPr>
        <w:spacing w:after="0" w:line="240" w:lineRule="auto"/>
        <w:rPr>
          <w:lang w:eastAsia="en-CA"/>
        </w:rPr>
      </w:pPr>
    </w:p>
    <w:p w14:paraId="5FE37CAA" w14:textId="77777777" w:rsidR="004769D5" w:rsidRDefault="004769D5" w:rsidP="004769D5">
      <w:pPr>
        <w:spacing w:after="0" w:line="240" w:lineRule="auto"/>
        <w:rPr>
          <w:lang w:eastAsia="en-CA"/>
        </w:rPr>
      </w:pPr>
      <w:r>
        <w:rPr>
          <w:lang w:eastAsia="en-CA"/>
        </w:rPr>
        <w:t xml:space="preserve">Collective agreements may have additional provisions which specify entitlements.  </w:t>
      </w:r>
    </w:p>
    <w:p w14:paraId="16604221" w14:textId="36E84A0A" w:rsidR="00CE7A4A" w:rsidRPr="00CE45E3" w:rsidRDefault="00CE7A4A" w:rsidP="00CE7A4A">
      <w:pPr>
        <w:pStyle w:val="Heading1"/>
        <w:numPr>
          <w:ilvl w:val="0"/>
          <w:numId w:val="3"/>
        </w:numPr>
      </w:pPr>
      <w:bookmarkStart w:id="75" w:name="_Toc157589578"/>
      <w:r w:rsidRPr="00CE45E3">
        <w:t xml:space="preserve">Record </w:t>
      </w:r>
      <w:bookmarkEnd w:id="73"/>
      <w:bookmarkEnd w:id="74"/>
      <w:r w:rsidR="00EE3F6B" w:rsidRPr="00CE45E3">
        <w:t>Retention</w:t>
      </w:r>
      <w:bookmarkEnd w:id="75"/>
    </w:p>
    <w:p w14:paraId="05D5B1E6" w14:textId="02EA6668" w:rsidR="00CE7A4A" w:rsidRDefault="00CE7A4A" w:rsidP="00CE7A4A">
      <w:pPr>
        <w:spacing w:after="0" w:line="240" w:lineRule="auto"/>
        <w:rPr>
          <w:lang w:eastAsia="en-CA"/>
        </w:rPr>
      </w:pPr>
      <w:r>
        <w:t xml:space="preserve">Copies of meeting minutes, inspection reports, testing reports and all formal communication (e.g., recommendations) are to be </w:t>
      </w:r>
      <w:r w:rsidRPr="00F87B13">
        <w:t xml:space="preserve">sent electronically to </w:t>
      </w:r>
      <w:hyperlink r:id="rId36" w:history="1">
        <w:r w:rsidRPr="00F87B13">
          <w:rPr>
            <w:rStyle w:val="Hyperlink"/>
          </w:rPr>
          <w:t>hsewb@yorku.ca</w:t>
        </w:r>
      </w:hyperlink>
      <w:r w:rsidRPr="00F87B13">
        <w:t xml:space="preserve"> and the applicable Area Health and Safety Officer</w:t>
      </w:r>
      <w:r w:rsidR="00EE3F6B">
        <w:t>(</w:t>
      </w:r>
      <w:r w:rsidRPr="00F87B13">
        <w:t>s</w:t>
      </w:r>
      <w:r w:rsidR="00EE3F6B">
        <w:t>)</w:t>
      </w:r>
      <w:r w:rsidRPr="00F87B13">
        <w:t>.</w:t>
      </w:r>
      <w:r w:rsidR="00F73768">
        <w:t xml:space="preserve"> </w:t>
      </w:r>
      <w:r w:rsidR="00F73768" w:rsidRPr="00F87B13">
        <w:t>The official files will be kept centrally and electronically.</w:t>
      </w:r>
      <w:r w:rsidRPr="00F87B13">
        <w:t xml:space="preserve">  </w:t>
      </w:r>
      <w:r w:rsidR="00C31C0D">
        <w:rPr>
          <w:highlight w:val="yellow"/>
        </w:rPr>
        <w:t xml:space="preserve">The </w:t>
      </w:r>
      <w:r w:rsidR="000D2B63" w:rsidRPr="000D2B63">
        <w:rPr>
          <w:highlight w:val="yellow"/>
        </w:rPr>
        <w:t xml:space="preserve">JHSC </w:t>
      </w:r>
      <w:r w:rsidR="008B45DF">
        <w:rPr>
          <w:highlight w:val="yellow"/>
        </w:rPr>
        <w:t>should</w:t>
      </w:r>
      <w:r w:rsidR="00C31C0D">
        <w:rPr>
          <w:highlight w:val="yellow"/>
        </w:rPr>
        <w:t xml:space="preserve"> </w:t>
      </w:r>
      <w:r w:rsidR="000D2B63" w:rsidRPr="000D2B63">
        <w:rPr>
          <w:highlight w:val="yellow"/>
        </w:rPr>
        <w:t>retain copies of inspection follow up communication and relevant inspection documents</w:t>
      </w:r>
      <w:r w:rsidR="008B45DF">
        <w:rPr>
          <w:highlight w:val="yellow"/>
        </w:rPr>
        <w:t xml:space="preserve"> (for example, </w:t>
      </w:r>
      <w:r w:rsidR="00C31C0D" w:rsidRPr="0076448D">
        <w:rPr>
          <w:highlight w:val="yellow"/>
        </w:rPr>
        <w:t xml:space="preserve">Microsoft Teams can be a </w:t>
      </w:r>
      <w:r w:rsidR="0076448D">
        <w:rPr>
          <w:highlight w:val="yellow"/>
        </w:rPr>
        <w:t>platform</w:t>
      </w:r>
      <w:r w:rsidR="00B379A2" w:rsidRPr="0076448D">
        <w:rPr>
          <w:highlight w:val="yellow"/>
        </w:rPr>
        <w:t xml:space="preserve"> where such records </w:t>
      </w:r>
      <w:r w:rsidR="0076448D">
        <w:rPr>
          <w:highlight w:val="yellow"/>
        </w:rPr>
        <w:t xml:space="preserve">can be maintained </w:t>
      </w:r>
      <w:r w:rsidR="00B379A2" w:rsidRPr="0076448D">
        <w:rPr>
          <w:highlight w:val="yellow"/>
        </w:rPr>
        <w:t xml:space="preserve">by </w:t>
      </w:r>
      <w:r w:rsidR="00BE6C0E">
        <w:rPr>
          <w:highlight w:val="yellow"/>
        </w:rPr>
        <w:t>the</w:t>
      </w:r>
      <w:r w:rsidR="00B379A2" w:rsidRPr="0076448D">
        <w:rPr>
          <w:highlight w:val="yellow"/>
        </w:rPr>
        <w:t xml:space="preserve"> JHSC</w:t>
      </w:r>
      <w:r w:rsidR="008B45DF">
        <w:rPr>
          <w:highlight w:val="yellow"/>
        </w:rPr>
        <w:t>)</w:t>
      </w:r>
      <w:r w:rsidR="00B379A2" w:rsidRPr="0076448D">
        <w:rPr>
          <w:highlight w:val="yellow"/>
        </w:rPr>
        <w:t>.</w:t>
      </w:r>
      <w:r w:rsidR="000D2B63">
        <w:t xml:space="preserve"> </w:t>
      </w:r>
      <w:r w:rsidRPr="00F87B13">
        <w:t xml:space="preserve">For knowledge sharing and transparency, HSEWB will upload </w:t>
      </w:r>
      <w:r w:rsidR="004A3868">
        <w:t>minutes and reports</w:t>
      </w:r>
      <w:r w:rsidR="00506023">
        <w:t xml:space="preserve"> on the website</w:t>
      </w:r>
      <w:r w:rsidR="00EE3F6B">
        <w:t xml:space="preserve"> </w:t>
      </w:r>
      <w:r w:rsidRPr="00F87B13">
        <w:rPr>
          <w:lang w:eastAsia="en-CA"/>
        </w:rPr>
        <w:t xml:space="preserve">at </w:t>
      </w:r>
      <w:hyperlink r:id="rId37" w:history="1">
        <w:r w:rsidRPr="003C4B84">
          <w:rPr>
            <w:rStyle w:val="Hyperlink"/>
            <w:lang w:eastAsia="en-CA"/>
          </w:rPr>
          <w:t>https://jhsc.info.yorku.ca/ppy_secure/welcome/</w:t>
        </w:r>
      </w:hyperlink>
      <w:r>
        <w:rPr>
          <w:lang w:eastAsia="en-CA"/>
        </w:rPr>
        <w:t xml:space="preserve"> </w:t>
      </w:r>
    </w:p>
    <w:p w14:paraId="45E255A3" w14:textId="77777777" w:rsidR="009C7513" w:rsidRDefault="009C7513" w:rsidP="00CE7A4A">
      <w:pPr>
        <w:spacing w:after="0" w:line="240" w:lineRule="auto"/>
        <w:rPr>
          <w:lang w:eastAsia="en-CA"/>
        </w:rPr>
      </w:pPr>
    </w:p>
    <w:p w14:paraId="0164576F" w14:textId="24567131" w:rsidR="008D5BF9" w:rsidRDefault="00EE3F6B" w:rsidP="00EE3F6B">
      <w:pPr>
        <w:spacing w:after="0" w:line="240" w:lineRule="auto"/>
        <w:rPr>
          <w:rFonts w:ascii="IBM Plex Sans SemiBold" w:eastAsiaTheme="majorEastAsia" w:hAnsi="IBM Plex Sans SemiBold" w:cstheme="majorBidi"/>
          <w:color w:val="E13446" w:themeColor="accent1"/>
          <w:sz w:val="32"/>
          <w:szCs w:val="32"/>
        </w:rPr>
      </w:pPr>
      <w:r w:rsidRPr="006A4F43">
        <w:rPr>
          <w:highlight w:val="yellow"/>
          <w:lang w:eastAsia="en-CA"/>
        </w:rPr>
        <w:t xml:space="preserve">As a best practice, </w:t>
      </w:r>
      <w:r w:rsidR="00760FBA" w:rsidRPr="006A4F43">
        <w:rPr>
          <w:highlight w:val="yellow"/>
          <w:lang w:eastAsia="en-CA"/>
        </w:rPr>
        <w:t xml:space="preserve">JHSC </w:t>
      </w:r>
      <w:r w:rsidRPr="006A4F43">
        <w:rPr>
          <w:highlight w:val="yellow"/>
          <w:lang w:eastAsia="en-CA"/>
        </w:rPr>
        <w:t xml:space="preserve">documents on the website will be displayed for a period of </w:t>
      </w:r>
      <w:r w:rsidR="00E97EE4" w:rsidRPr="006A4F43">
        <w:rPr>
          <w:highlight w:val="yellow"/>
          <w:lang w:eastAsia="en-CA"/>
        </w:rPr>
        <w:t>two</w:t>
      </w:r>
      <w:r w:rsidRPr="006A4F43">
        <w:rPr>
          <w:highlight w:val="yellow"/>
          <w:lang w:eastAsia="en-CA"/>
        </w:rPr>
        <w:t xml:space="preserve"> years (current </w:t>
      </w:r>
      <w:r w:rsidR="00756D6B" w:rsidRPr="006A4F43">
        <w:rPr>
          <w:highlight w:val="yellow"/>
          <w:lang w:eastAsia="en-CA"/>
        </w:rPr>
        <w:t xml:space="preserve">year plus </w:t>
      </w:r>
      <w:r w:rsidRPr="006A4F43">
        <w:rPr>
          <w:highlight w:val="yellow"/>
          <w:lang w:eastAsia="en-CA"/>
        </w:rPr>
        <w:t>previous</w:t>
      </w:r>
      <w:r w:rsidR="00CE45E3" w:rsidRPr="006A4F43">
        <w:rPr>
          <w:highlight w:val="yellow"/>
          <w:lang w:eastAsia="en-CA"/>
        </w:rPr>
        <w:t xml:space="preserve"> </w:t>
      </w:r>
      <w:r w:rsidRPr="006A4F43">
        <w:rPr>
          <w:highlight w:val="yellow"/>
          <w:lang w:eastAsia="en-CA"/>
        </w:rPr>
        <w:t>year).</w:t>
      </w:r>
      <w:r>
        <w:rPr>
          <w:lang w:eastAsia="en-CA"/>
        </w:rPr>
        <w:t xml:space="preserve"> </w:t>
      </w:r>
    </w:p>
    <w:p w14:paraId="332F1825" w14:textId="77777777" w:rsidR="00CE7A4A" w:rsidRPr="00F73768" w:rsidRDefault="00CE7A4A" w:rsidP="00CE7A4A">
      <w:pPr>
        <w:pStyle w:val="Heading1"/>
        <w:numPr>
          <w:ilvl w:val="0"/>
          <w:numId w:val="3"/>
        </w:numPr>
        <w:rPr>
          <w:highlight w:val="yellow"/>
        </w:rPr>
      </w:pPr>
      <w:bookmarkStart w:id="76" w:name="_Toc142053263"/>
      <w:bookmarkStart w:id="77" w:name="_Toc143087715"/>
      <w:bookmarkStart w:id="78" w:name="_Toc157589579"/>
      <w:r w:rsidRPr="00F73768">
        <w:rPr>
          <w:highlight w:val="yellow"/>
        </w:rPr>
        <w:t>Revision History</w:t>
      </w:r>
      <w:bookmarkEnd w:id="76"/>
      <w:bookmarkEnd w:id="77"/>
      <w:bookmarkEnd w:id="78"/>
    </w:p>
    <w:p w14:paraId="008E070C" w14:textId="738BD525" w:rsidR="00CE7A4A" w:rsidRDefault="00CE7A4A" w:rsidP="00506023">
      <w:pPr>
        <w:pStyle w:val="ListParagraph"/>
        <w:spacing w:after="0" w:line="240" w:lineRule="auto"/>
        <w:ind w:left="0"/>
      </w:pPr>
      <w:r w:rsidRPr="00126ADE">
        <w:t xml:space="preserve">The Terms of Reference </w:t>
      </w:r>
      <w:r w:rsidR="007D2928">
        <w:t xml:space="preserve">template </w:t>
      </w:r>
      <w:r w:rsidRPr="00126ADE">
        <w:t xml:space="preserve">will be reviewed </w:t>
      </w:r>
      <w:r w:rsidRPr="00F73768">
        <w:t xml:space="preserve">at least every </w:t>
      </w:r>
      <w:r w:rsidR="0054633A" w:rsidRPr="0076448D">
        <w:rPr>
          <w:highlight w:val="yellow"/>
        </w:rPr>
        <w:t>three</w:t>
      </w:r>
      <w:r w:rsidRPr="0076448D">
        <w:rPr>
          <w:highlight w:val="yellow"/>
        </w:rPr>
        <w:t xml:space="preserve"> (</w:t>
      </w:r>
      <w:r w:rsidR="0054633A" w:rsidRPr="0076448D">
        <w:rPr>
          <w:highlight w:val="yellow"/>
        </w:rPr>
        <w:t>3</w:t>
      </w:r>
      <w:r w:rsidRPr="0076448D">
        <w:rPr>
          <w:highlight w:val="yellow"/>
        </w:rPr>
        <w:t xml:space="preserve">) </w:t>
      </w:r>
      <w:r w:rsidRPr="00F73768">
        <w:t>years by the JHSC,</w:t>
      </w:r>
      <w:r w:rsidRPr="00126ADE">
        <w:t xml:space="preserve"> or as deemed necessary by the </w:t>
      </w:r>
      <w:r w:rsidR="00990EDA">
        <w:t>c</w:t>
      </w:r>
      <w:r w:rsidRPr="00126ADE">
        <w:t xml:space="preserve">o-chairs or HSEWB.  Material changes to the </w:t>
      </w:r>
      <w:r w:rsidR="00E44A48">
        <w:t>T</w:t>
      </w:r>
      <w:r w:rsidRPr="00126ADE">
        <w:t>erms shall be completed in partnership with the Health and Safety personnel (e.g., HSEWB H&amp;S Advisor) to promote an equitable and consistent approach that is applied across the University.  Any conflicts will be addressed accordance</w:t>
      </w:r>
      <w:r w:rsidRPr="00231DED">
        <w:t xml:space="preserve"> </w:t>
      </w:r>
      <w:r w:rsidRPr="00126ADE">
        <w:t xml:space="preserve">with the processes outlined in </w:t>
      </w:r>
      <w:r w:rsidR="0008313F" w:rsidRPr="00CB2F01">
        <w:t>s</w:t>
      </w:r>
      <w:r w:rsidRPr="00CB2F01">
        <w:t xml:space="preserve">ection </w:t>
      </w:r>
      <w:r w:rsidR="00CB2F01" w:rsidRPr="00CB2F01">
        <w:t>10</w:t>
      </w:r>
      <w:r w:rsidRPr="00CB2F01">
        <w:t>: C</w:t>
      </w:r>
      <w:r w:rsidRPr="00126ADE">
        <w:t>onsensus and Dispute Resolution</w:t>
      </w:r>
      <w:r w:rsidRPr="00231DED">
        <w:t xml:space="preserve"> </w:t>
      </w:r>
      <w:r w:rsidRPr="00126ADE">
        <w:t>in this document.</w:t>
      </w:r>
    </w:p>
    <w:p w14:paraId="634F3797" w14:textId="77777777" w:rsidR="007D2928" w:rsidRDefault="007D2928" w:rsidP="00CE7A4A">
      <w:pPr>
        <w:pStyle w:val="ListParagraph"/>
        <w:spacing w:after="0" w:line="240" w:lineRule="auto"/>
        <w:ind w:left="360"/>
        <w:rPr>
          <w:lang w:eastAsia="en-CA"/>
        </w:rPr>
      </w:pPr>
    </w:p>
    <w:tbl>
      <w:tblPr>
        <w:tblStyle w:val="TableGrid"/>
        <w:tblW w:w="0" w:type="auto"/>
        <w:tblInd w:w="-5" w:type="dxa"/>
        <w:tblLook w:val="04A0" w:firstRow="1" w:lastRow="0" w:firstColumn="1" w:lastColumn="0" w:noHBand="0" w:noVBand="1"/>
      </w:tblPr>
      <w:tblGrid>
        <w:gridCol w:w="1001"/>
        <w:gridCol w:w="1392"/>
        <w:gridCol w:w="5404"/>
        <w:gridCol w:w="1377"/>
      </w:tblGrid>
      <w:tr w:rsidR="007D2928" w14:paraId="79CC2AF9" w14:textId="77777777" w:rsidTr="00506023">
        <w:tc>
          <w:tcPr>
            <w:tcW w:w="1001" w:type="dxa"/>
            <w:shd w:val="clear" w:color="auto" w:fill="F2F2F2" w:themeFill="background2"/>
          </w:tcPr>
          <w:p w14:paraId="3FA83C7F" w14:textId="09039053" w:rsidR="007D2928" w:rsidRPr="007D2928" w:rsidRDefault="007D2928" w:rsidP="00CE7A4A">
            <w:pPr>
              <w:pStyle w:val="ListParagraph"/>
              <w:spacing w:after="0" w:line="240" w:lineRule="auto"/>
              <w:ind w:left="0"/>
              <w:rPr>
                <w:b/>
                <w:bCs/>
                <w:lang w:eastAsia="en-CA"/>
              </w:rPr>
            </w:pPr>
            <w:r w:rsidRPr="007D2928">
              <w:rPr>
                <w:b/>
                <w:bCs/>
                <w:lang w:eastAsia="en-CA"/>
              </w:rPr>
              <w:t>Version No.</w:t>
            </w:r>
          </w:p>
        </w:tc>
        <w:tc>
          <w:tcPr>
            <w:tcW w:w="1392" w:type="dxa"/>
            <w:shd w:val="clear" w:color="auto" w:fill="F2F2F2" w:themeFill="background2"/>
          </w:tcPr>
          <w:p w14:paraId="3425A5A9" w14:textId="6B0AF6D7" w:rsidR="007D2928" w:rsidRPr="007D2928" w:rsidRDefault="007D2928" w:rsidP="00CE7A4A">
            <w:pPr>
              <w:pStyle w:val="ListParagraph"/>
              <w:spacing w:after="0" w:line="240" w:lineRule="auto"/>
              <w:ind w:left="0"/>
              <w:rPr>
                <w:b/>
                <w:bCs/>
                <w:lang w:eastAsia="en-CA"/>
              </w:rPr>
            </w:pPr>
            <w:r w:rsidRPr="007D2928">
              <w:rPr>
                <w:b/>
                <w:bCs/>
                <w:lang w:eastAsia="en-CA"/>
              </w:rPr>
              <w:t>Effective Date</w:t>
            </w:r>
          </w:p>
        </w:tc>
        <w:tc>
          <w:tcPr>
            <w:tcW w:w="5404" w:type="dxa"/>
            <w:shd w:val="clear" w:color="auto" w:fill="F2F2F2" w:themeFill="background2"/>
          </w:tcPr>
          <w:p w14:paraId="23510FD9" w14:textId="395F867A" w:rsidR="007D2928" w:rsidRPr="007D2928" w:rsidRDefault="00C55AA5" w:rsidP="00CE7A4A">
            <w:pPr>
              <w:pStyle w:val="ListParagraph"/>
              <w:spacing w:after="0" w:line="240" w:lineRule="auto"/>
              <w:ind w:left="0"/>
              <w:rPr>
                <w:b/>
                <w:bCs/>
                <w:lang w:eastAsia="en-CA"/>
              </w:rPr>
            </w:pPr>
            <w:r>
              <w:rPr>
                <w:b/>
                <w:bCs/>
                <w:lang w:eastAsia="en-CA"/>
              </w:rPr>
              <w:t>Description</w:t>
            </w:r>
          </w:p>
        </w:tc>
        <w:tc>
          <w:tcPr>
            <w:tcW w:w="1377" w:type="dxa"/>
            <w:shd w:val="clear" w:color="auto" w:fill="F2F2F2" w:themeFill="background2"/>
          </w:tcPr>
          <w:p w14:paraId="77D9CE4C" w14:textId="5B7F4743" w:rsidR="007D2928" w:rsidRPr="007D2928" w:rsidRDefault="007D2928" w:rsidP="00CE7A4A">
            <w:pPr>
              <w:pStyle w:val="ListParagraph"/>
              <w:spacing w:after="0" w:line="240" w:lineRule="auto"/>
              <w:ind w:left="0"/>
              <w:rPr>
                <w:b/>
                <w:bCs/>
                <w:lang w:eastAsia="en-CA"/>
              </w:rPr>
            </w:pPr>
            <w:r w:rsidRPr="007D2928">
              <w:rPr>
                <w:b/>
                <w:bCs/>
                <w:lang w:eastAsia="en-CA"/>
              </w:rPr>
              <w:t>Author</w:t>
            </w:r>
          </w:p>
        </w:tc>
      </w:tr>
      <w:tr w:rsidR="007D2928" w14:paraId="4017A2AA" w14:textId="77777777" w:rsidTr="00506023">
        <w:tc>
          <w:tcPr>
            <w:tcW w:w="1001" w:type="dxa"/>
          </w:tcPr>
          <w:p w14:paraId="28998BEB" w14:textId="369356DE" w:rsidR="007D2928" w:rsidRDefault="007D2928" w:rsidP="00CE7A4A">
            <w:pPr>
              <w:pStyle w:val="ListParagraph"/>
              <w:spacing w:after="0" w:line="240" w:lineRule="auto"/>
              <w:ind w:left="0"/>
              <w:rPr>
                <w:lang w:eastAsia="en-CA"/>
              </w:rPr>
            </w:pPr>
            <w:r>
              <w:rPr>
                <w:lang w:eastAsia="en-CA"/>
              </w:rPr>
              <w:t>1.0</w:t>
            </w:r>
          </w:p>
        </w:tc>
        <w:tc>
          <w:tcPr>
            <w:tcW w:w="1392" w:type="dxa"/>
          </w:tcPr>
          <w:p w14:paraId="25997AC8" w14:textId="5238FB10" w:rsidR="007D2928" w:rsidRDefault="00CE45E3" w:rsidP="00CE7A4A">
            <w:pPr>
              <w:pStyle w:val="ListParagraph"/>
              <w:spacing w:after="0" w:line="240" w:lineRule="auto"/>
              <w:ind w:left="0"/>
              <w:rPr>
                <w:lang w:eastAsia="en-CA"/>
              </w:rPr>
            </w:pPr>
            <w:r>
              <w:rPr>
                <w:lang w:eastAsia="en-CA"/>
              </w:rPr>
              <w:t>2018</w:t>
            </w:r>
          </w:p>
        </w:tc>
        <w:tc>
          <w:tcPr>
            <w:tcW w:w="5404" w:type="dxa"/>
          </w:tcPr>
          <w:p w14:paraId="0C081E48" w14:textId="1FBEC8C1" w:rsidR="007D2928" w:rsidRDefault="00CE45E3" w:rsidP="00CE7A4A">
            <w:pPr>
              <w:pStyle w:val="ListParagraph"/>
              <w:spacing w:after="0" w:line="240" w:lineRule="auto"/>
              <w:ind w:left="0"/>
              <w:rPr>
                <w:lang w:eastAsia="en-CA"/>
              </w:rPr>
            </w:pPr>
            <w:r>
              <w:rPr>
                <w:lang w:eastAsia="en-CA"/>
              </w:rPr>
              <w:t>Original template</w:t>
            </w:r>
          </w:p>
        </w:tc>
        <w:tc>
          <w:tcPr>
            <w:tcW w:w="1377" w:type="dxa"/>
          </w:tcPr>
          <w:p w14:paraId="2E7E588B" w14:textId="53BBBA8D" w:rsidR="007D2928" w:rsidRDefault="007D2928" w:rsidP="00CE7A4A">
            <w:pPr>
              <w:pStyle w:val="ListParagraph"/>
              <w:spacing w:after="0" w:line="240" w:lineRule="auto"/>
              <w:ind w:left="0"/>
              <w:rPr>
                <w:lang w:eastAsia="en-CA"/>
              </w:rPr>
            </w:pPr>
          </w:p>
        </w:tc>
      </w:tr>
      <w:tr w:rsidR="00CE45E3" w14:paraId="552567CD" w14:textId="77777777" w:rsidTr="00506023">
        <w:tc>
          <w:tcPr>
            <w:tcW w:w="1001" w:type="dxa"/>
          </w:tcPr>
          <w:p w14:paraId="5106158D" w14:textId="56C4ADFE" w:rsidR="00CE45E3" w:rsidRDefault="00CE45E3" w:rsidP="00CE45E3">
            <w:pPr>
              <w:pStyle w:val="ListParagraph"/>
              <w:spacing w:after="0" w:line="240" w:lineRule="auto"/>
              <w:ind w:left="0"/>
              <w:rPr>
                <w:lang w:eastAsia="en-CA"/>
              </w:rPr>
            </w:pPr>
            <w:r>
              <w:rPr>
                <w:lang w:eastAsia="en-CA"/>
              </w:rPr>
              <w:t>2.0</w:t>
            </w:r>
          </w:p>
        </w:tc>
        <w:tc>
          <w:tcPr>
            <w:tcW w:w="1392" w:type="dxa"/>
          </w:tcPr>
          <w:p w14:paraId="7175A1FA" w14:textId="08D48D0C" w:rsidR="00CE45E3" w:rsidRDefault="00CE45E3" w:rsidP="00CE45E3">
            <w:pPr>
              <w:pStyle w:val="ListParagraph"/>
              <w:spacing w:after="0" w:line="240" w:lineRule="auto"/>
              <w:ind w:left="0"/>
              <w:rPr>
                <w:lang w:eastAsia="en-CA"/>
              </w:rPr>
            </w:pPr>
            <w:r>
              <w:rPr>
                <w:lang w:eastAsia="en-CA"/>
              </w:rPr>
              <w:t>Jan 2022</w:t>
            </w:r>
          </w:p>
        </w:tc>
        <w:tc>
          <w:tcPr>
            <w:tcW w:w="5404" w:type="dxa"/>
          </w:tcPr>
          <w:p w14:paraId="48D3F944" w14:textId="6BF35CD4" w:rsidR="00CE45E3" w:rsidRDefault="00CE45E3" w:rsidP="00CE45E3">
            <w:pPr>
              <w:pStyle w:val="ListParagraph"/>
              <w:spacing w:after="0" w:line="240" w:lineRule="auto"/>
              <w:ind w:left="0"/>
              <w:rPr>
                <w:lang w:eastAsia="en-CA"/>
              </w:rPr>
            </w:pPr>
            <w:r>
              <w:rPr>
                <w:lang w:eastAsia="en-CA"/>
              </w:rPr>
              <w:t>Revised and updated</w:t>
            </w:r>
          </w:p>
        </w:tc>
        <w:tc>
          <w:tcPr>
            <w:tcW w:w="1377" w:type="dxa"/>
          </w:tcPr>
          <w:p w14:paraId="070E92E1" w14:textId="2485F892" w:rsidR="00CE45E3" w:rsidRDefault="00CE45E3" w:rsidP="00CE45E3">
            <w:pPr>
              <w:pStyle w:val="ListParagraph"/>
              <w:spacing w:after="0" w:line="240" w:lineRule="auto"/>
              <w:ind w:left="0"/>
              <w:rPr>
                <w:lang w:eastAsia="en-CA"/>
              </w:rPr>
            </w:pPr>
            <w:r>
              <w:rPr>
                <w:lang w:eastAsia="en-CA"/>
              </w:rPr>
              <w:t>HSEWB</w:t>
            </w:r>
          </w:p>
        </w:tc>
      </w:tr>
      <w:tr w:rsidR="00CE45E3" w14:paraId="1A494C35" w14:textId="77777777" w:rsidTr="00506023">
        <w:tc>
          <w:tcPr>
            <w:tcW w:w="1001" w:type="dxa"/>
          </w:tcPr>
          <w:p w14:paraId="65C82940" w14:textId="21F8EB27" w:rsidR="00CE45E3" w:rsidRDefault="00CE45E3" w:rsidP="00CE45E3">
            <w:pPr>
              <w:pStyle w:val="ListParagraph"/>
              <w:spacing w:after="0" w:line="240" w:lineRule="auto"/>
              <w:ind w:left="0"/>
              <w:rPr>
                <w:lang w:eastAsia="en-CA"/>
              </w:rPr>
            </w:pPr>
            <w:r>
              <w:rPr>
                <w:lang w:eastAsia="en-CA"/>
              </w:rPr>
              <w:t>3.0</w:t>
            </w:r>
          </w:p>
        </w:tc>
        <w:tc>
          <w:tcPr>
            <w:tcW w:w="1392" w:type="dxa"/>
          </w:tcPr>
          <w:p w14:paraId="4AE35FC1" w14:textId="1B7DCDA1" w:rsidR="00CE45E3" w:rsidRDefault="00CE45E3" w:rsidP="00CE45E3">
            <w:pPr>
              <w:pStyle w:val="ListParagraph"/>
              <w:spacing w:after="0" w:line="240" w:lineRule="auto"/>
              <w:ind w:left="0"/>
              <w:rPr>
                <w:lang w:eastAsia="en-CA"/>
              </w:rPr>
            </w:pPr>
            <w:del w:id="79" w:author="Pam Homiak" w:date="2024-04-23T09:51:00Z">
              <w:r w:rsidDel="006F4D5B">
                <w:rPr>
                  <w:lang w:eastAsia="en-CA"/>
                </w:rPr>
                <w:delText xml:space="preserve">Jan </w:delText>
              </w:r>
            </w:del>
            <w:ins w:id="80" w:author="Pam Homiak" w:date="2024-04-23T09:51:00Z">
              <w:r w:rsidR="006F4D5B">
                <w:rPr>
                  <w:lang w:eastAsia="en-CA"/>
                </w:rPr>
                <w:t>April</w:t>
              </w:r>
              <w:r w:rsidR="006F4D5B">
                <w:rPr>
                  <w:lang w:eastAsia="en-CA"/>
                </w:rPr>
                <w:t xml:space="preserve"> </w:t>
              </w:r>
            </w:ins>
            <w:r>
              <w:rPr>
                <w:lang w:eastAsia="en-CA"/>
              </w:rPr>
              <w:t>2024</w:t>
            </w:r>
          </w:p>
        </w:tc>
        <w:tc>
          <w:tcPr>
            <w:tcW w:w="5404" w:type="dxa"/>
          </w:tcPr>
          <w:p w14:paraId="0FDD5159" w14:textId="0D5D86D0" w:rsidR="00CE45E3" w:rsidRDefault="00CE45E3" w:rsidP="00CE45E3">
            <w:pPr>
              <w:pStyle w:val="ListParagraph"/>
              <w:spacing w:after="0" w:line="240" w:lineRule="auto"/>
              <w:ind w:left="0"/>
              <w:rPr>
                <w:lang w:eastAsia="en-CA"/>
              </w:rPr>
            </w:pPr>
            <w:r>
              <w:rPr>
                <w:lang w:eastAsia="en-CA"/>
              </w:rPr>
              <w:t>Revised and updated</w:t>
            </w:r>
            <w:r>
              <w:rPr>
                <w:lang w:eastAsia="en-CA"/>
              </w:rPr>
              <w:br/>
            </w:r>
          </w:p>
        </w:tc>
        <w:tc>
          <w:tcPr>
            <w:tcW w:w="1377" w:type="dxa"/>
          </w:tcPr>
          <w:p w14:paraId="38867BD4" w14:textId="7B812FD7" w:rsidR="00CE45E3" w:rsidRDefault="00CE45E3" w:rsidP="00CE45E3">
            <w:pPr>
              <w:pStyle w:val="ListParagraph"/>
              <w:spacing w:after="0" w:line="240" w:lineRule="auto"/>
              <w:ind w:left="0"/>
              <w:rPr>
                <w:lang w:eastAsia="en-CA"/>
              </w:rPr>
            </w:pPr>
            <w:r>
              <w:rPr>
                <w:lang w:eastAsia="en-CA"/>
              </w:rPr>
              <w:t>HSEWB</w:t>
            </w:r>
          </w:p>
        </w:tc>
      </w:tr>
    </w:tbl>
    <w:p w14:paraId="41C071C4" w14:textId="79E5D68A" w:rsidR="008D5BF9" w:rsidRPr="00CE45E3" w:rsidRDefault="008D5BF9" w:rsidP="008D5BF9">
      <w:pPr>
        <w:pStyle w:val="Heading1"/>
        <w:numPr>
          <w:ilvl w:val="0"/>
          <w:numId w:val="3"/>
        </w:numPr>
      </w:pPr>
      <w:bookmarkStart w:id="81" w:name="_Toc142053264"/>
      <w:bookmarkStart w:id="82" w:name="_Toc143087716"/>
      <w:bookmarkStart w:id="83" w:name="_Toc157589580"/>
      <w:r w:rsidRPr="00CE45E3">
        <w:lastRenderedPageBreak/>
        <w:t>Signatures</w:t>
      </w:r>
      <w:bookmarkEnd w:id="81"/>
      <w:bookmarkEnd w:id="82"/>
      <w:bookmarkEnd w:id="83"/>
    </w:p>
    <w:p w14:paraId="4597CADC" w14:textId="6EF989AD" w:rsidR="00297885" w:rsidRDefault="00EE3F6B" w:rsidP="00297885">
      <w:r w:rsidRPr="006A4F43">
        <w:rPr>
          <w:highlight w:val="yellow"/>
        </w:rPr>
        <w:t xml:space="preserve">These Terms of Reference have been reviewed and approved by all current JHSC members.  Co-chairs are to sign on behalf of the JHSC in the table below.  Signatures may be submitted electronically.  </w:t>
      </w:r>
      <w:r w:rsidR="00B869D0">
        <w:rPr>
          <w:highlight w:val="yellow"/>
        </w:rPr>
        <w:t>JHSC member</w:t>
      </w:r>
      <w:r w:rsidR="0076448D">
        <w:rPr>
          <w:highlight w:val="yellow"/>
        </w:rPr>
        <w:t>s</w:t>
      </w:r>
      <w:r w:rsidR="00B869D0">
        <w:rPr>
          <w:highlight w:val="yellow"/>
        </w:rPr>
        <w:t xml:space="preserve"> agree </w:t>
      </w:r>
      <w:r w:rsidRPr="006A4F43">
        <w:rPr>
          <w:highlight w:val="yellow"/>
        </w:rPr>
        <w:t>that the committee’s approval is in effect until these Terms of Reference expire.  Membership changes do not require additional signatures.</w:t>
      </w:r>
    </w:p>
    <w:tbl>
      <w:tblPr>
        <w:tblStyle w:val="ListTable3-Accent1"/>
        <w:tblW w:w="0" w:type="auto"/>
        <w:tblLook w:val="04A0" w:firstRow="1" w:lastRow="0" w:firstColumn="1" w:lastColumn="0" w:noHBand="0" w:noVBand="1"/>
      </w:tblPr>
      <w:tblGrid>
        <w:gridCol w:w="2342"/>
        <w:gridCol w:w="2473"/>
        <w:gridCol w:w="1276"/>
        <w:gridCol w:w="3259"/>
      </w:tblGrid>
      <w:tr w:rsidR="000A743B" w14:paraId="104C5DA2" w14:textId="77777777" w:rsidTr="00EE3F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2" w:type="dxa"/>
          </w:tcPr>
          <w:p w14:paraId="46A06002" w14:textId="77777777" w:rsidR="000A743B" w:rsidRDefault="000A743B" w:rsidP="000A743B">
            <w:pPr>
              <w:spacing w:after="0" w:line="240" w:lineRule="auto"/>
            </w:pPr>
            <w:r>
              <w:t>Role</w:t>
            </w:r>
          </w:p>
        </w:tc>
        <w:tc>
          <w:tcPr>
            <w:tcW w:w="2473" w:type="dxa"/>
          </w:tcPr>
          <w:p w14:paraId="11900C1D" w14:textId="77777777" w:rsidR="000A743B" w:rsidRDefault="000A743B" w:rsidP="000A743B">
            <w:pPr>
              <w:spacing w:after="0" w:line="240" w:lineRule="auto"/>
              <w:cnfStyle w:val="100000000000" w:firstRow="1" w:lastRow="0" w:firstColumn="0" w:lastColumn="0" w:oddVBand="0" w:evenVBand="0" w:oddHBand="0" w:evenHBand="0" w:firstRowFirstColumn="0" w:firstRowLastColumn="0" w:lastRowFirstColumn="0" w:lastRowLastColumn="0"/>
            </w:pPr>
            <w:r>
              <w:t>Name</w:t>
            </w:r>
          </w:p>
        </w:tc>
        <w:tc>
          <w:tcPr>
            <w:tcW w:w="1276" w:type="dxa"/>
          </w:tcPr>
          <w:p w14:paraId="4488084A" w14:textId="10C5E52F" w:rsidR="000A743B" w:rsidRPr="000A743B" w:rsidRDefault="00297885" w:rsidP="000A743B">
            <w:pPr>
              <w:spacing w:after="0" w:line="240" w:lineRule="auto"/>
              <w:cnfStyle w:val="100000000000" w:firstRow="1" w:lastRow="0" w:firstColumn="0" w:lastColumn="0" w:oddVBand="0" w:evenVBand="0" w:oddHBand="0" w:evenHBand="0" w:firstRowFirstColumn="0" w:firstRowLastColumn="0" w:lastRowFirstColumn="0" w:lastRowLastColumn="0"/>
            </w:pPr>
            <w:r>
              <w:t>Date</w:t>
            </w:r>
          </w:p>
        </w:tc>
        <w:tc>
          <w:tcPr>
            <w:tcW w:w="3259" w:type="dxa"/>
          </w:tcPr>
          <w:p w14:paraId="5E2D70C7" w14:textId="1D4A400E" w:rsidR="000A743B" w:rsidRDefault="000A743B" w:rsidP="000A743B">
            <w:pPr>
              <w:spacing w:after="0" w:line="240" w:lineRule="auto"/>
              <w:cnfStyle w:val="100000000000" w:firstRow="1" w:lastRow="0" w:firstColumn="0" w:lastColumn="0" w:oddVBand="0" w:evenVBand="0" w:oddHBand="0" w:evenHBand="0" w:firstRowFirstColumn="0" w:firstRowLastColumn="0" w:lastRowFirstColumn="0" w:lastRowLastColumn="0"/>
            </w:pPr>
            <w:r>
              <w:t>Signature</w:t>
            </w:r>
          </w:p>
        </w:tc>
      </w:tr>
      <w:tr w:rsidR="000A743B" w14:paraId="616CAACE" w14:textId="77777777" w:rsidTr="00EE3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5CB0D36F" w14:textId="736DD9B1" w:rsidR="000A743B" w:rsidRDefault="000A743B" w:rsidP="000A743B">
            <w:pPr>
              <w:spacing w:after="0" w:line="240" w:lineRule="auto"/>
            </w:pPr>
            <w:r>
              <w:t xml:space="preserve">Worker </w:t>
            </w:r>
            <w:r w:rsidR="00686FA7">
              <w:t>Co-chair</w:t>
            </w:r>
          </w:p>
          <w:p w14:paraId="19A1DC52" w14:textId="77777777" w:rsidR="000A743B" w:rsidRDefault="000A743B" w:rsidP="000A743B">
            <w:pPr>
              <w:spacing w:after="0" w:line="240" w:lineRule="auto"/>
            </w:pPr>
          </w:p>
        </w:tc>
        <w:tc>
          <w:tcPr>
            <w:tcW w:w="2473" w:type="dxa"/>
          </w:tcPr>
          <w:p w14:paraId="718E07D5" w14:textId="77777777" w:rsidR="000A743B" w:rsidRDefault="000A743B" w:rsidP="000A743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6" w:type="dxa"/>
          </w:tcPr>
          <w:p w14:paraId="37AF262B" w14:textId="77777777" w:rsidR="000A743B" w:rsidRDefault="000A743B" w:rsidP="000A743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3259" w:type="dxa"/>
          </w:tcPr>
          <w:p w14:paraId="70CF729B" w14:textId="31B2E95B" w:rsidR="000A743B" w:rsidRDefault="000A743B" w:rsidP="000A743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A743B" w14:paraId="7C5DD8EA" w14:textId="77777777" w:rsidTr="00EE3F6B">
        <w:tc>
          <w:tcPr>
            <w:cnfStyle w:val="001000000000" w:firstRow="0" w:lastRow="0" w:firstColumn="1" w:lastColumn="0" w:oddVBand="0" w:evenVBand="0" w:oddHBand="0" w:evenHBand="0" w:firstRowFirstColumn="0" w:firstRowLastColumn="0" w:lastRowFirstColumn="0" w:lastRowLastColumn="0"/>
            <w:tcW w:w="2342" w:type="dxa"/>
          </w:tcPr>
          <w:p w14:paraId="20E17C7A" w14:textId="78A60C17" w:rsidR="000A743B" w:rsidRDefault="000A743B" w:rsidP="000A743B">
            <w:pPr>
              <w:spacing w:after="0" w:line="240" w:lineRule="auto"/>
            </w:pPr>
            <w:r>
              <w:t xml:space="preserve">Management </w:t>
            </w:r>
            <w:r w:rsidR="00686FA7">
              <w:t>Co-chair</w:t>
            </w:r>
          </w:p>
          <w:p w14:paraId="5D1C8515" w14:textId="77777777" w:rsidR="000A743B" w:rsidRDefault="000A743B" w:rsidP="000A743B">
            <w:pPr>
              <w:spacing w:after="0" w:line="240" w:lineRule="auto"/>
            </w:pPr>
          </w:p>
        </w:tc>
        <w:tc>
          <w:tcPr>
            <w:tcW w:w="2473" w:type="dxa"/>
          </w:tcPr>
          <w:p w14:paraId="2A2A4DD9" w14:textId="77777777" w:rsidR="000A743B" w:rsidRDefault="000A743B" w:rsidP="000A743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276" w:type="dxa"/>
          </w:tcPr>
          <w:p w14:paraId="30A48C3B" w14:textId="77777777" w:rsidR="000A743B" w:rsidRDefault="000A743B" w:rsidP="000A743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3259" w:type="dxa"/>
          </w:tcPr>
          <w:p w14:paraId="33F941CB" w14:textId="55581EDB" w:rsidR="000A743B" w:rsidRDefault="000A743B" w:rsidP="000A743B">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070361D7" w14:textId="24E12E75" w:rsidR="00752408" w:rsidRDefault="00752408">
      <w:pPr>
        <w:spacing w:after="160" w:line="259" w:lineRule="auto"/>
        <w:rPr>
          <w:rFonts w:ascii="IBM Plex Sans SemiBold" w:eastAsiaTheme="majorEastAsia" w:hAnsi="IBM Plex Sans SemiBold" w:cstheme="majorBidi"/>
          <w:color w:val="E13446" w:themeColor="accent1"/>
          <w:sz w:val="32"/>
          <w:szCs w:val="32"/>
        </w:rPr>
      </w:pPr>
    </w:p>
    <w:sectPr w:rsidR="00752408" w:rsidSect="000A16B0">
      <w:headerReference w:type="default" r:id="rId38"/>
      <w:footerReference w:type="default" r:id="rId39"/>
      <w:type w:val="continuous"/>
      <w:pgSz w:w="12240" w:h="15840" w:code="1"/>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2ED6" w14:textId="77777777" w:rsidR="000A16B0" w:rsidRDefault="000A16B0" w:rsidP="00D55C28">
      <w:pPr>
        <w:spacing w:after="0" w:line="240" w:lineRule="auto"/>
      </w:pPr>
      <w:r>
        <w:separator/>
      </w:r>
    </w:p>
  </w:endnote>
  <w:endnote w:type="continuationSeparator" w:id="0">
    <w:p w14:paraId="1EE73F41" w14:textId="77777777" w:rsidR="000A16B0" w:rsidRDefault="000A16B0" w:rsidP="00D55C28">
      <w:pPr>
        <w:spacing w:after="0" w:line="240" w:lineRule="auto"/>
      </w:pPr>
      <w:r>
        <w:continuationSeparator/>
      </w:r>
    </w:p>
  </w:endnote>
  <w:endnote w:type="continuationNotice" w:id="1">
    <w:p w14:paraId="48A2DEE7" w14:textId="77777777" w:rsidR="000A16B0" w:rsidRDefault="000A1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mbria"/>
    <w:panose1 w:val="020B0503050203000203"/>
    <w:charset w:val="00"/>
    <w:family w:val="swiss"/>
    <w:pitch w:val="variable"/>
    <w:sig w:usb0="A00002EF" w:usb1="5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panose1 w:val="020B0703050203000203"/>
    <w:charset w:val="00"/>
    <w:family w:val="swiss"/>
    <w:pitch w:val="variable"/>
    <w:sig w:usb0="A00002EF" w:usb1="5000207B" w:usb2="00000000" w:usb3="00000000" w:csb0="0000019F" w:csb1="00000000"/>
  </w:font>
  <w:font w:name="IBM Plex Sans Medium">
    <w:altName w:val="Cambria"/>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 w:name="IBM Plex Sans Light">
    <w:panose1 w:val="020B0403050203000203"/>
    <w:charset w:val="00"/>
    <w:family w:val="swiss"/>
    <w:pitch w:val="variable"/>
    <w:sig w:usb0="A00002EF" w:usb1="5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04E4" w14:textId="0DF54CEE" w:rsidR="00AF7BFD" w:rsidRPr="00D55C28" w:rsidRDefault="00A015B5">
    <w:pPr>
      <w:pStyle w:val="Footer"/>
      <w:rPr>
        <w:sz w:val="20"/>
        <w:szCs w:val="20"/>
      </w:rPr>
    </w:pPr>
    <w:r>
      <w:rPr>
        <w:noProof/>
      </w:rPr>
      <w:drawing>
        <wp:anchor distT="0" distB="0" distL="114300" distR="114300" simplePos="0" relativeHeight="251657728" behindDoc="0" locked="0" layoutInCell="1" allowOverlap="0" wp14:anchorId="13DF0B64" wp14:editId="6EC4B64B">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54366C" w:rsidRPr="00D55C28">
      <w:rPr>
        <w:sz w:val="20"/>
        <w:szCs w:val="20"/>
      </w:rPr>
      <w:t xml:space="preserve">Page </w:t>
    </w:r>
    <w:r w:rsidR="0054366C" w:rsidRPr="00D55C28">
      <w:rPr>
        <w:sz w:val="20"/>
        <w:szCs w:val="20"/>
      </w:rPr>
      <w:fldChar w:fldCharType="begin"/>
    </w:r>
    <w:r w:rsidR="0054366C" w:rsidRPr="00D55C28">
      <w:rPr>
        <w:sz w:val="20"/>
        <w:szCs w:val="20"/>
      </w:rPr>
      <w:instrText xml:space="preserve"> PAGE  \* Arabic  \* MERGEFORMAT </w:instrText>
    </w:r>
    <w:r w:rsidR="0054366C" w:rsidRPr="00D55C28">
      <w:rPr>
        <w:sz w:val="20"/>
        <w:szCs w:val="20"/>
      </w:rPr>
      <w:fldChar w:fldCharType="separate"/>
    </w:r>
    <w:r w:rsidR="0054366C">
      <w:rPr>
        <w:sz w:val="20"/>
        <w:szCs w:val="20"/>
      </w:rPr>
      <w:t>1</w:t>
    </w:r>
    <w:r w:rsidR="0054366C" w:rsidRPr="00D55C28">
      <w:rPr>
        <w:sz w:val="20"/>
        <w:szCs w:val="20"/>
      </w:rPr>
      <w:fldChar w:fldCharType="end"/>
    </w:r>
    <w:r w:rsidR="0054366C" w:rsidRPr="00D55C28">
      <w:rPr>
        <w:sz w:val="20"/>
        <w:szCs w:val="20"/>
      </w:rPr>
      <w:t xml:space="preserve"> of </w:t>
    </w:r>
    <w:r w:rsidR="0054366C" w:rsidRPr="00D55C28">
      <w:rPr>
        <w:sz w:val="20"/>
        <w:szCs w:val="20"/>
      </w:rPr>
      <w:fldChar w:fldCharType="begin"/>
    </w:r>
    <w:r w:rsidR="0054366C" w:rsidRPr="00D55C28">
      <w:rPr>
        <w:sz w:val="20"/>
        <w:szCs w:val="20"/>
      </w:rPr>
      <w:instrText xml:space="preserve"> NUMPAGES  \* Arabic  \* MERGEFORMAT </w:instrText>
    </w:r>
    <w:r w:rsidR="0054366C" w:rsidRPr="00D55C28">
      <w:rPr>
        <w:sz w:val="20"/>
        <w:szCs w:val="20"/>
      </w:rPr>
      <w:fldChar w:fldCharType="separate"/>
    </w:r>
    <w:r w:rsidR="0054366C">
      <w:rPr>
        <w:sz w:val="20"/>
        <w:szCs w:val="20"/>
      </w:rPr>
      <w:t>3</w:t>
    </w:r>
    <w:r w:rsidR="0054366C" w:rsidRPr="00D55C28">
      <w:rPr>
        <w:sz w:val="20"/>
        <w:szCs w:val="20"/>
      </w:rPr>
      <w:fldChar w:fldCharType="end"/>
    </w:r>
    <w:r w:rsidR="009C70BF" w:rsidRPr="00A51A24">
      <w:rPr>
        <w:noProof/>
      </w:rPr>
      <mc:AlternateContent>
        <mc:Choice Requires="wps">
          <w:drawing>
            <wp:anchor distT="0" distB="0" distL="114300" distR="114300" simplePos="0" relativeHeight="251656704" behindDoc="0" locked="1" layoutInCell="1" allowOverlap="0" wp14:anchorId="0B925994" wp14:editId="08833FD6">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622419E1">
            <v:rect id="Rectangle 7"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o:allowoverlap="f" fillcolor="#e13446" stroked="f" strokeweight="1pt" w14:anchorId="5ACBC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w10:wrap anchorx="page" anchory="page"/>
              <w10:anchorlock/>
            </v:rect>
          </w:pict>
        </mc:Fallback>
      </mc:AlternateContent>
    </w:r>
    <w:r w:rsidR="0054366C">
      <w:rPr>
        <w:sz w:val="20"/>
        <w:szCs w:val="20"/>
      </w:rPr>
      <w:tab/>
    </w:r>
    <w:r w:rsidR="0054366C">
      <w:rPr>
        <w:sz w:val="20"/>
        <w:szCs w:val="20"/>
      </w:rPr>
      <w:tab/>
    </w:r>
    <w:r w:rsidR="004A3936">
      <w:rPr>
        <w:sz w:val="20"/>
        <w:szCs w:val="20"/>
      </w:rPr>
      <w:t>JHSC (NAME) Terms of Reference, (</w:t>
    </w:r>
    <w:r w:rsidR="00932D4F" w:rsidRPr="0076448D">
      <w:rPr>
        <w:sz w:val="20"/>
        <w:szCs w:val="20"/>
        <w:highlight w:val="yellow"/>
      </w:rPr>
      <w:t>3</w:t>
    </w:r>
    <w:r w:rsidR="004A3936">
      <w:rPr>
        <w:sz w:val="20"/>
        <w:szCs w:val="20"/>
      </w:rPr>
      <w:t>-Year)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71F0" w14:textId="77777777" w:rsidR="000A16B0" w:rsidRDefault="000A16B0" w:rsidP="00D55C28">
      <w:pPr>
        <w:spacing w:after="0" w:line="240" w:lineRule="auto"/>
      </w:pPr>
      <w:r>
        <w:separator/>
      </w:r>
    </w:p>
  </w:footnote>
  <w:footnote w:type="continuationSeparator" w:id="0">
    <w:p w14:paraId="18EF3FA7" w14:textId="77777777" w:rsidR="000A16B0" w:rsidRDefault="000A16B0" w:rsidP="00D55C28">
      <w:pPr>
        <w:spacing w:after="0" w:line="240" w:lineRule="auto"/>
      </w:pPr>
      <w:r>
        <w:continuationSeparator/>
      </w:r>
    </w:p>
  </w:footnote>
  <w:footnote w:type="continuationNotice" w:id="1">
    <w:p w14:paraId="47626A40" w14:textId="77777777" w:rsidR="000A16B0" w:rsidRDefault="000A1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569163"/>
      <w:docPartObj>
        <w:docPartGallery w:val="Watermarks"/>
        <w:docPartUnique/>
      </w:docPartObj>
    </w:sdtPr>
    <w:sdtEndPr/>
    <w:sdtContent>
      <w:p w14:paraId="0E9ADCFF" w14:textId="5A48E730" w:rsidR="005E7E0C" w:rsidRDefault="006F4D5B">
        <w:pPr>
          <w:pStyle w:val="Header"/>
        </w:pPr>
        <w:r>
          <w:rPr>
            <w:noProof/>
          </w:rPr>
          <w:pict w14:anchorId="3E366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1pt" o:bullet="t">
        <v:imagedata r:id="rId1" o:title="york arrow"/>
      </v:shape>
    </w:pict>
  </w:numPicBullet>
  <w:numPicBullet w:numPicBulletId="1">
    <w:pict>
      <v:shape id="_x0000_i1027" type="#_x0000_t75" style="width:42pt;height:55.8pt" o:bullet="t">
        <v:imagedata r:id="rId2" o:title="ArrwFo_sw_rgb_x0"/>
      </v:shape>
    </w:pict>
  </w:numPicBullet>
  <w:abstractNum w:abstractNumId="0" w15:restartNumberingAfterBreak="0">
    <w:nsid w:val="00DE7047"/>
    <w:multiLevelType w:val="multilevel"/>
    <w:tmpl w:val="91E69D0A"/>
    <w:numStyleLink w:val="YorkBulletedList"/>
  </w:abstractNum>
  <w:abstractNum w:abstractNumId="1" w15:restartNumberingAfterBreak="0">
    <w:nsid w:val="02495168"/>
    <w:multiLevelType w:val="multilevel"/>
    <w:tmpl w:val="91E69D0A"/>
    <w:numStyleLink w:val="YorkBulletedList"/>
  </w:abstractNum>
  <w:abstractNum w:abstractNumId="2" w15:restartNumberingAfterBreak="0">
    <w:nsid w:val="03562224"/>
    <w:multiLevelType w:val="multilevel"/>
    <w:tmpl w:val="D2BA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1268D"/>
    <w:multiLevelType w:val="multilevel"/>
    <w:tmpl w:val="91E69D0A"/>
    <w:numStyleLink w:val="YorkBulletedList"/>
  </w:abstractNum>
  <w:abstractNum w:abstractNumId="4" w15:restartNumberingAfterBreak="0">
    <w:nsid w:val="06807CEB"/>
    <w:multiLevelType w:val="hybridMultilevel"/>
    <w:tmpl w:val="16F4F9EA"/>
    <w:lvl w:ilvl="0" w:tplc="32044CE4">
      <w:start w:val="1"/>
      <w:numFmt w:val="bullet"/>
      <w:lvlText w:val=""/>
      <w:lvlJc w:val="left"/>
      <w:pPr>
        <w:ind w:left="1440" w:hanging="360"/>
      </w:pPr>
      <w:rPr>
        <w:rFonts w:ascii="Symbol" w:hAnsi="Symbol"/>
      </w:rPr>
    </w:lvl>
    <w:lvl w:ilvl="1" w:tplc="415846B6">
      <w:start w:val="1"/>
      <w:numFmt w:val="bullet"/>
      <w:lvlText w:val=""/>
      <w:lvlJc w:val="left"/>
      <w:pPr>
        <w:ind w:left="1440" w:hanging="360"/>
      </w:pPr>
      <w:rPr>
        <w:rFonts w:ascii="Symbol" w:hAnsi="Symbol"/>
      </w:rPr>
    </w:lvl>
    <w:lvl w:ilvl="2" w:tplc="4460802A">
      <w:start w:val="1"/>
      <w:numFmt w:val="bullet"/>
      <w:lvlText w:val=""/>
      <w:lvlJc w:val="left"/>
      <w:pPr>
        <w:ind w:left="1440" w:hanging="360"/>
      </w:pPr>
      <w:rPr>
        <w:rFonts w:ascii="Symbol" w:hAnsi="Symbol"/>
      </w:rPr>
    </w:lvl>
    <w:lvl w:ilvl="3" w:tplc="42983E34">
      <w:start w:val="1"/>
      <w:numFmt w:val="bullet"/>
      <w:lvlText w:val=""/>
      <w:lvlJc w:val="left"/>
      <w:pPr>
        <w:ind w:left="1440" w:hanging="360"/>
      </w:pPr>
      <w:rPr>
        <w:rFonts w:ascii="Symbol" w:hAnsi="Symbol"/>
      </w:rPr>
    </w:lvl>
    <w:lvl w:ilvl="4" w:tplc="DA069E06">
      <w:start w:val="1"/>
      <w:numFmt w:val="bullet"/>
      <w:lvlText w:val=""/>
      <w:lvlJc w:val="left"/>
      <w:pPr>
        <w:ind w:left="1440" w:hanging="360"/>
      </w:pPr>
      <w:rPr>
        <w:rFonts w:ascii="Symbol" w:hAnsi="Symbol"/>
      </w:rPr>
    </w:lvl>
    <w:lvl w:ilvl="5" w:tplc="C0DC3886">
      <w:start w:val="1"/>
      <w:numFmt w:val="bullet"/>
      <w:lvlText w:val=""/>
      <w:lvlJc w:val="left"/>
      <w:pPr>
        <w:ind w:left="1440" w:hanging="360"/>
      </w:pPr>
      <w:rPr>
        <w:rFonts w:ascii="Symbol" w:hAnsi="Symbol"/>
      </w:rPr>
    </w:lvl>
    <w:lvl w:ilvl="6" w:tplc="FFF04744">
      <w:start w:val="1"/>
      <w:numFmt w:val="bullet"/>
      <w:lvlText w:val=""/>
      <w:lvlJc w:val="left"/>
      <w:pPr>
        <w:ind w:left="1440" w:hanging="360"/>
      </w:pPr>
      <w:rPr>
        <w:rFonts w:ascii="Symbol" w:hAnsi="Symbol"/>
      </w:rPr>
    </w:lvl>
    <w:lvl w:ilvl="7" w:tplc="51E4FAAC">
      <w:start w:val="1"/>
      <w:numFmt w:val="bullet"/>
      <w:lvlText w:val=""/>
      <w:lvlJc w:val="left"/>
      <w:pPr>
        <w:ind w:left="1440" w:hanging="360"/>
      </w:pPr>
      <w:rPr>
        <w:rFonts w:ascii="Symbol" w:hAnsi="Symbol"/>
      </w:rPr>
    </w:lvl>
    <w:lvl w:ilvl="8" w:tplc="63AE955C">
      <w:start w:val="1"/>
      <w:numFmt w:val="bullet"/>
      <w:lvlText w:val=""/>
      <w:lvlJc w:val="left"/>
      <w:pPr>
        <w:ind w:left="1440" w:hanging="360"/>
      </w:pPr>
      <w:rPr>
        <w:rFonts w:ascii="Symbol" w:hAnsi="Symbol"/>
      </w:rPr>
    </w:lvl>
  </w:abstractNum>
  <w:abstractNum w:abstractNumId="5"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6" w15:restartNumberingAfterBreak="0">
    <w:nsid w:val="16F60950"/>
    <w:multiLevelType w:val="multilevel"/>
    <w:tmpl w:val="91E69D0A"/>
    <w:numStyleLink w:val="YorkBulletedList"/>
  </w:abstractNum>
  <w:abstractNum w:abstractNumId="7"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C6714"/>
    <w:multiLevelType w:val="hybridMultilevel"/>
    <w:tmpl w:val="855EE9DE"/>
    <w:lvl w:ilvl="0" w:tplc="89727BD8">
      <w:start w:val="1"/>
      <w:numFmt w:val="bullet"/>
      <w:lvlText w:val=""/>
      <w:lvlJc w:val="left"/>
      <w:pPr>
        <w:ind w:left="1440" w:hanging="360"/>
      </w:pPr>
      <w:rPr>
        <w:rFonts w:ascii="Symbol" w:hAnsi="Symbol"/>
      </w:rPr>
    </w:lvl>
    <w:lvl w:ilvl="1" w:tplc="83804490">
      <w:start w:val="1"/>
      <w:numFmt w:val="bullet"/>
      <w:lvlText w:val=""/>
      <w:lvlJc w:val="left"/>
      <w:pPr>
        <w:ind w:left="1440" w:hanging="360"/>
      </w:pPr>
      <w:rPr>
        <w:rFonts w:ascii="Symbol" w:hAnsi="Symbol"/>
      </w:rPr>
    </w:lvl>
    <w:lvl w:ilvl="2" w:tplc="93A6E246">
      <w:start w:val="1"/>
      <w:numFmt w:val="bullet"/>
      <w:lvlText w:val=""/>
      <w:lvlJc w:val="left"/>
      <w:pPr>
        <w:ind w:left="1440" w:hanging="360"/>
      </w:pPr>
      <w:rPr>
        <w:rFonts w:ascii="Symbol" w:hAnsi="Symbol"/>
      </w:rPr>
    </w:lvl>
    <w:lvl w:ilvl="3" w:tplc="1772D66C">
      <w:start w:val="1"/>
      <w:numFmt w:val="bullet"/>
      <w:lvlText w:val=""/>
      <w:lvlJc w:val="left"/>
      <w:pPr>
        <w:ind w:left="1440" w:hanging="360"/>
      </w:pPr>
      <w:rPr>
        <w:rFonts w:ascii="Symbol" w:hAnsi="Symbol"/>
      </w:rPr>
    </w:lvl>
    <w:lvl w:ilvl="4" w:tplc="97DE8A8A">
      <w:start w:val="1"/>
      <w:numFmt w:val="bullet"/>
      <w:lvlText w:val=""/>
      <w:lvlJc w:val="left"/>
      <w:pPr>
        <w:ind w:left="1440" w:hanging="360"/>
      </w:pPr>
      <w:rPr>
        <w:rFonts w:ascii="Symbol" w:hAnsi="Symbol"/>
      </w:rPr>
    </w:lvl>
    <w:lvl w:ilvl="5" w:tplc="34A06264">
      <w:start w:val="1"/>
      <w:numFmt w:val="bullet"/>
      <w:lvlText w:val=""/>
      <w:lvlJc w:val="left"/>
      <w:pPr>
        <w:ind w:left="1440" w:hanging="360"/>
      </w:pPr>
      <w:rPr>
        <w:rFonts w:ascii="Symbol" w:hAnsi="Symbol"/>
      </w:rPr>
    </w:lvl>
    <w:lvl w:ilvl="6" w:tplc="F4424E96">
      <w:start w:val="1"/>
      <w:numFmt w:val="bullet"/>
      <w:lvlText w:val=""/>
      <w:lvlJc w:val="left"/>
      <w:pPr>
        <w:ind w:left="1440" w:hanging="360"/>
      </w:pPr>
      <w:rPr>
        <w:rFonts w:ascii="Symbol" w:hAnsi="Symbol"/>
      </w:rPr>
    </w:lvl>
    <w:lvl w:ilvl="7" w:tplc="359E3D0C">
      <w:start w:val="1"/>
      <w:numFmt w:val="bullet"/>
      <w:lvlText w:val=""/>
      <w:lvlJc w:val="left"/>
      <w:pPr>
        <w:ind w:left="1440" w:hanging="360"/>
      </w:pPr>
      <w:rPr>
        <w:rFonts w:ascii="Symbol" w:hAnsi="Symbol"/>
      </w:rPr>
    </w:lvl>
    <w:lvl w:ilvl="8" w:tplc="4214615E">
      <w:start w:val="1"/>
      <w:numFmt w:val="bullet"/>
      <w:lvlText w:val=""/>
      <w:lvlJc w:val="left"/>
      <w:pPr>
        <w:ind w:left="1440" w:hanging="360"/>
      </w:pPr>
      <w:rPr>
        <w:rFonts w:ascii="Symbol" w:hAnsi="Symbol"/>
      </w:rPr>
    </w:lvl>
  </w:abstractNum>
  <w:abstractNum w:abstractNumId="9"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6417"/>
    <w:multiLevelType w:val="hybridMultilevel"/>
    <w:tmpl w:val="1478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F6623A"/>
    <w:multiLevelType w:val="multilevel"/>
    <w:tmpl w:val="91E69D0A"/>
    <w:numStyleLink w:val="YorkBulletedList"/>
  </w:abstractNum>
  <w:abstractNum w:abstractNumId="12" w15:restartNumberingAfterBreak="0">
    <w:nsid w:val="20116C26"/>
    <w:multiLevelType w:val="multilevel"/>
    <w:tmpl w:val="70DC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01FF1"/>
    <w:multiLevelType w:val="multilevel"/>
    <w:tmpl w:val="91E69D0A"/>
    <w:numStyleLink w:val="YorkBulletedList"/>
  </w:abstractNum>
  <w:abstractNum w:abstractNumId="14" w15:restartNumberingAfterBreak="0">
    <w:nsid w:val="22C8087E"/>
    <w:multiLevelType w:val="hybridMultilevel"/>
    <w:tmpl w:val="08CCB71E"/>
    <w:lvl w:ilvl="0" w:tplc="858007C8">
      <w:start w:val="3"/>
      <w:numFmt w:val="bullet"/>
      <w:lvlText w:val="•"/>
      <w:lvlJc w:val="left"/>
      <w:pPr>
        <w:ind w:left="722" w:hanging="495"/>
      </w:pPr>
      <w:rPr>
        <w:rFonts w:ascii="IBM Plex Sans" w:eastAsiaTheme="minorHAnsi" w:hAnsi="IBM Plex Sans" w:cstheme="minorBidi" w:hint="default"/>
      </w:rPr>
    </w:lvl>
    <w:lvl w:ilvl="1" w:tplc="10090003" w:tentative="1">
      <w:start w:val="1"/>
      <w:numFmt w:val="bullet"/>
      <w:lvlText w:val="o"/>
      <w:lvlJc w:val="left"/>
      <w:pPr>
        <w:ind w:left="1307" w:hanging="360"/>
      </w:pPr>
      <w:rPr>
        <w:rFonts w:ascii="Courier New" w:hAnsi="Courier New" w:cs="Courier New" w:hint="default"/>
      </w:rPr>
    </w:lvl>
    <w:lvl w:ilvl="2" w:tplc="10090005" w:tentative="1">
      <w:start w:val="1"/>
      <w:numFmt w:val="bullet"/>
      <w:lvlText w:val=""/>
      <w:lvlJc w:val="left"/>
      <w:pPr>
        <w:ind w:left="2027" w:hanging="360"/>
      </w:pPr>
      <w:rPr>
        <w:rFonts w:ascii="Wingdings" w:hAnsi="Wingdings" w:hint="default"/>
      </w:rPr>
    </w:lvl>
    <w:lvl w:ilvl="3" w:tplc="10090001" w:tentative="1">
      <w:start w:val="1"/>
      <w:numFmt w:val="bullet"/>
      <w:lvlText w:val=""/>
      <w:lvlJc w:val="left"/>
      <w:pPr>
        <w:ind w:left="2747" w:hanging="360"/>
      </w:pPr>
      <w:rPr>
        <w:rFonts w:ascii="Symbol" w:hAnsi="Symbol" w:hint="default"/>
      </w:rPr>
    </w:lvl>
    <w:lvl w:ilvl="4" w:tplc="10090003" w:tentative="1">
      <w:start w:val="1"/>
      <w:numFmt w:val="bullet"/>
      <w:lvlText w:val="o"/>
      <w:lvlJc w:val="left"/>
      <w:pPr>
        <w:ind w:left="3467" w:hanging="360"/>
      </w:pPr>
      <w:rPr>
        <w:rFonts w:ascii="Courier New" w:hAnsi="Courier New" w:cs="Courier New" w:hint="default"/>
      </w:rPr>
    </w:lvl>
    <w:lvl w:ilvl="5" w:tplc="10090005" w:tentative="1">
      <w:start w:val="1"/>
      <w:numFmt w:val="bullet"/>
      <w:lvlText w:val=""/>
      <w:lvlJc w:val="left"/>
      <w:pPr>
        <w:ind w:left="4187" w:hanging="360"/>
      </w:pPr>
      <w:rPr>
        <w:rFonts w:ascii="Wingdings" w:hAnsi="Wingdings" w:hint="default"/>
      </w:rPr>
    </w:lvl>
    <w:lvl w:ilvl="6" w:tplc="10090001" w:tentative="1">
      <w:start w:val="1"/>
      <w:numFmt w:val="bullet"/>
      <w:lvlText w:val=""/>
      <w:lvlJc w:val="left"/>
      <w:pPr>
        <w:ind w:left="4907" w:hanging="360"/>
      </w:pPr>
      <w:rPr>
        <w:rFonts w:ascii="Symbol" w:hAnsi="Symbol" w:hint="default"/>
      </w:rPr>
    </w:lvl>
    <w:lvl w:ilvl="7" w:tplc="10090003" w:tentative="1">
      <w:start w:val="1"/>
      <w:numFmt w:val="bullet"/>
      <w:lvlText w:val="o"/>
      <w:lvlJc w:val="left"/>
      <w:pPr>
        <w:ind w:left="5627" w:hanging="360"/>
      </w:pPr>
      <w:rPr>
        <w:rFonts w:ascii="Courier New" w:hAnsi="Courier New" w:cs="Courier New" w:hint="default"/>
      </w:rPr>
    </w:lvl>
    <w:lvl w:ilvl="8" w:tplc="10090005" w:tentative="1">
      <w:start w:val="1"/>
      <w:numFmt w:val="bullet"/>
      <w:lvlText w:val=""/>
      <w:lvlJc w:val="left"/>
      <w:pPr>
        <w:ind w:left="6347" w:hanging="360"/>
      </w:pPr>
      <w:rPr>
        <w:rFonts w:ascii="Wingdings" w:hAnsi="Wingdings" w:hint="default"/>
      </w:rPr>
    </w:lvl>
  </w:abstractNum>
  <w:abstractNum w:abstractNumId="15" w15:restartNumberingAfterBreak="0">
    <w:nsid w:val="246D136D"/>
    <w:multiLevelType w:val="hybridMultilevel"/>
    <w:tmpl w:val="D590ACCE"/>
    <w:lvl w:ilvl="0" w:tplc="F2E6126C">
      <w:start w:val="1"/>
      <w:numFmt w:val="bullet"/>
      <w:lvlText w:val=""/>
      <w:lvlJc w:val="left"/>
      <w:pPr>
        <w:ind w:left="1440" w:hanging="360"/>
      </w:pPr>
      <w:rPr>
        <w:rFonts w:ascii="Symbol" w:hAnsi="Symbol"/>
      </w:rPr>
    </w:lvl>
    <w:lvl w:ilvl="1" w:tplc="1D0CD202">
      <w:start w:val="1"/>
      <w:numFmt w:val="bullet"/>
      <w:lvlText w:val=""/>
      <w:lvlJc w:val="left"/>
      <w:pPr>
        <w:ind w:left="1440" w:hanging="360"/>
      </w:pPr>
      <w:rPr>
        <w:rFonts w:ascii="Symbol" w:hAnsi="Symbol"/>
      </w:rPr>
    </w:lvl>
    <w:lvl w:ilvl="2" w:tplc="515487D2">
      <w:start w:val="1"/>
      <w:numFmt w:val="bullet"/>
      <w:lvlText w:val=""/>
      <w:lvlJc w:val="left"/>
      <w:pPr>
        <w:ind w:left="1440" w:hanging="360"/>
      </w:pPr>
      <w:rPr>
        <w:rFonts w:ascii="Symbol" w:hAnsi="Symbol"/>
      </w:rPr>
    </w:lvl>
    <w:lvl w:ilvl="3" w:tplc="17380208">
      <w:start w:val="1"/>
      <w:numFmt w:val="bullet"/>
      <w:lvlText w:val=""/>
      <w:lvlJc w:val="left"/>
      <w:pPr>
        <w:ind w:left="1440" w:hanging="360"/>
      </w:pPr>
      <w:rPr>
        <w:rFonts w:ascii="Symbol" w:hAnsi="Symbol"/>
      </w:rPr>
    </w:lvl>
    <w:lvl w:ilvl="4" w:tplc="2CAC1A7E">
      <w:start w:val="1"/>
      <w:numFmt w:val="bullet"/>
      <w:lvlText w:val=""/>
      <w:lvlJc w:val="left"/>
      <w:pPr>
        <w:ind w:left="1440" w:hanging="360"/>
      </w:pPr>
      <w:rPr>
        <w:rFonts w:ascii="Symbol" w:hAnsi="Symbol"/>
      </w:rPr>
    </w:lvl>
    <w:lvl w:ilvl="5" w:tplc="B398661A">
      <w:start w:val="1"/>
      <w:numFmt w:val="bullet"/>
      <w:lvlText w:val=""/>
      <w:lvlJc w:val="left"/>
      <w:pPr>
        <w:ind w:left="1440" w:hanging="360"/>
      </w:pPr>
      <w:rPr>
        <w:rFonts w:ascii="Symbol" w:hAnsi="Symbol"/>
      </w:rPr>
    </w:lvl>
    <w:lvl w:ilvl="6" w:tplc="490EFD26">
      <w:start w:val="1"/>
      <w:numFmt w:val="bullet"/>
      <w:lvlText w:val=""/>
      <w:lvlJc w:val="left"/>
      <w:pPr>
        <w:ind w:left="1440" w:hanging="360"/>
      </w:pPr>
      <w:rPr>
        <w:rFonts w:ascii="Symbol" w:hAnsi="Symbol"/>
      </w:rPr>
    </w:lvl>
    <w:lvl w:ilvl="7" w:tplc="3A9009E0">
      <w:start w:val="1"/>
      <w:numFmt w:val="bullet"/>
      <w:lvlText w:val=""/>
      <w:lvlJc w:val="left"/>
      <w:pPr>
        <w:ind w:left="1440" w:hanging="360"/>
      </w:pPr>
      <w:rPr>
        <w:rFonts w:ascii="Symbol" w:hAnsi="Symbol"/>
      </w:rPr>
    </w:lvl>
    <w:lvl w:ilvl="8" w:tplc="3ADA19E0">
      <w:start w:val="1"/>
      <w:numFmt w:val="bullet"/>
      <w:lvlText w:val=""/>
      <w:lvlJc w:val="left"/>
      <w:pPr>
        <w:ind w:left="1440" w:hanging="360"/>
      </w:pPr>
      <w:rPr>
        <w:rFonts w:ascii="Symbol" w:hAnsi="Symbol"/>
      </w:rPr>
    </w:lvl>
  </w:abstractNum>
  <w:abstractNum w:abstractNumId="16"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17" w15:restartNumberingAfterBreak="0">
    <w:nsid w:val="36D54EDF"/>
    <w:multiLevelType w:val="multilevel"/>
    <w:tmpl w:val="28C2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D2D2B"/>
    <w:multiLevelType w:val="multilevel"/>
    <w:tmpl w:val="F5B8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E70A5"/>
    <w:multiLevelType w:val="hybridMultilevel"/>
    <w:tmpl w:val="4E48B9A2"/>
    <w:lvl w:ilvl="0" w:tplc="F34C5270">
      <w:start w:val="1"/>
      <w:numFmt w:val="bullet"/>
      <w:lvlText w:val=""/>
      <w:lvlJc w:val="left"/>
      <w:pPr>
        <w:ind w:left="940" w:hanging="360"/>
      </w:pPr>
      <w:rPr>
        <w:rFonts w:ascii="Symbol" w:hAnsi="Symbol"/>
      </w:rPr>
    </w:lvl>
    <w:lvl w:ilvl="1" w:tplc="EBAA6FE2">
      <w:start w:val="1"/>
      <w:numFmt w:val="bullet"/>
      <w:lvlText w:val=""/>
      <w:lvlJc w:val="left"/>
      <w:pPr>
        <w:ind w:left="940" w:hanging="360"/>
      </w:pPr>
      <w:rPr>
        <w:rFonts w:ascii="Symbol" w:hAnsi="Symbol"/>
      </w:rPr>
    </w:lvl>
    <w:lvl w:ilvl="2" w:tplc="A76C55F2">
      <w:start w:val="1"/>
      <w:numFmt w:val="bullet"/>
      <w:lvlText w:val=""/>
      <w:lvlJc w:val="left"/>
      <w:pPr>
        <w:ind w:left="940" w:hanging="360"/>
      </w:pPr>
      <w:rPr>
        <w:rFonts w:ascii="Symbol" w:hAnsi="Symbol"/>
      </w:rPr>
    </w:lvl>
    <w:lvl w:ilvl="3" w:tplc="770C8954">
      <w:start w:val="1"/>
      <w:numFmt w:val="bullet"/>
      <w:lvlText w:val=""/>
      <w:lvlJc w:val="left"/>
      <w:pPr>
        <w:ind w:left="940" w:hanging="360"/>
      </w:pPr>
      <w:rPr>
        <w:rFonts w:ascii="Symbol" w:hAnsi="Symbol"/>
      </w:rPr>
    </w:lvl>
    <w:lvl w:ilvl="4" w:tplc="CDD4E6A2">
      <w:start w:val="1"/>
      <w:numFmt w:val="bullet"/>
      <w:lvlText w:val=""/>
      <w:lvlJc w:val="left"/>
      <w:pPr>
        <w:ind w:left="940" w:hanging="360"/>
      </w:pPr>
      <w:rPr>
        <w:rFonts w:ascii="Symbol" w:hAnsi="Symbol"/>
      </w:rPr>
    </w:lvl>
    <w:lvl w:ilvl="5" w:tplc="6DFA88BA">
      <w:start w:val="1"/>
      <w:numFmt w:val="bullet"/>
      <w:lvlText w:val=""/>
      <w:lvlJc w:val="left"/>
      <w:pPr>
        <w:ind w:left="940" w:hanging="360"/>
      </w:pPr>
      <w:rPr>
        <w:rFonts w:ascii="Symbol" w:hAnsi="Symbol"/>
      </w:rPr>
    </w:lvl>
    <w:lvl w:ilvl="6" w:tplc="E6BE8ADA">
      <w:start w:val="1"/>
      <w:numFmt w:val="bullet"/>
      <w:lvlText w:val=""/>
      <w:lvlJc w:val="left"/>
      <w:pPr>
        <w:ind w:left="940" w:hanging="360"/>
      </w:pPr>
      <w:rPr>
        <w:rFonts w:ascii="Symbol" w:hAnsi="Symbol"/>
      </w:rPr>
    </w:lvl>
    <w:lvl w:ilvl="7" w:tplc="69321DCE">
      <w:start w:val="1"/>
      <w:numFmt w:val="bullet"/>
      <w:lvlText w:val=""/>
      <w:lvlJc w:val="left"/>
      <w:pPr>
        <w:ind w:left="940" w:hanging="360"/>
      </w:pPr>
      <w:rPr>
        <w:rFonts w:ascii="Symbol" w:hAnsi="Symbol"/>
      </w:rPr>
    </w:lvl>
    <w:lvl w:ilvl="8" w:tplc="E40E9688">
      <w:start w:val="1"/>
      <w:numFmt w:val="bullet"/>
      <w:lvlText w:val=""/>
      <w:lvlJc w:val="left"/>
      <w:pPr>
        <w:ind w:left="940" w:hanging="360"/>
      </w:pPr>
      <w:rPr>
        <w:rFonts w:ascii="Symbol" w:hAnsi="Symbol"/>
      </w:rPr>
    </w:lvl>
  </w:abstractNum>
  <w:abstractNum w:abstractNumId="20" w15:restartNumberingAfterBreak="0">
    <w:nsid w:val="3BAA3863"/>
    <w:multiLevelType w:val="hybridMultilevel"/>
    <w:tmpl w:val="D71E5910"/>
    <w:lvl w:ilvl="0" w:tplc="54DE4210">
      <w:start w:val="1"/>
      <w:numFmt w:val="bullet"/>
      <w:lvlText w:val=""/>
      <w:lvlJc w:val="left"/>
      <w:pPr>
        <w:ind w:left="1440" w:hanging="360"/>
      </w:pPr>
      <w:rPr>
        <w:rFonts w:ascii="Symbol" w:hAnsi="Symbol"/>
      </w:rPr>
    </w:lvl>
    <w:lvl w:ilvl="1" w:tplc="F314ECDA">
      <w:start w:val="1"/>
      <w:numFmt w:val="bullet"/>
      <w:lvlText w:val=""/>
      <w:lvlJc w:val="left"/>
      <w:pPr>
        <w:ind w:left="1440" w:hanging="360"/>
      </w:pPr>
      <w:rPr>
        <w:rFonts w:ascii="Symbol" w:hAnsi="Symbol"/>
      </w:rPr>
    </w:lvl>
    <w:lvl w:ilvl="2" w:tplc="2A52E340">
      <w:start w:val="1"/>
      <w:numFmt w:val="bullet"/>
      <w:lvlText w:val=""/>
      <w:lvlJc w:val="left"/>
      <w:pPr>
        <w:ind w:left="1440" w:hanging="360"/>
      </w:pPr>
      <w:rPr>
        <w:rFonts w:ascii="Symbol" w:hAnsi="Symbol"/>
      </w:rPr>
    </w:lvl>
    <w:lvl w:ilvl="3" w:tplc="8B04C366">
      <w:start w:val="1"/>
      <w:numFmt w:val="bullet"/>
      <w:lvlText w:val=""/>
      <w:lvlJc w:val="left"/>
      <w:pPr>
        <w:ind w:left="1440" w:hanging="360"/>
      </w:pPr>
      <w:rPr>
        <w:rFonts w:ascii="Symbol" w:hAnsi="Symbol"/>
      </w:rPr>
    </w:lvl>
    <w:lvl w:ilvl="4" w:tplc="C7DE17C0">
      <w:start w:val="1"/>
      <w:numFmt w:val="bullet"/>
      <w:lvlText w:val=""/>
      <w:lvlJc w:val="left"/>
      <w:pPr>
        <w:ind w:left="1440" w:hanging="360"/>
      </w:pPr>
      <w:rPr>
        <w:rFonts w:ascii="Symbol" w:hAnsi="Symbol"/>
      </w:rPr>
    </w:lvl>
    <w:lvl w:ilvl="5" w:tplc="7F9C251A">
      <w:start w:val="1"/>
      <w:numFmt w:val="bullet"/>
      <w:lvlText w:val=""/>
      <w:lvlJc w:val="left"/>
      <w:pPr>
        <w:ind w:left="1440" w:hanging="360"/>
      </w:pPr>
      <w:rPr>
        <w:rFonts w:ascii="Symbol" w:hAnsi="Symbol"/>
      </w:rPr>
    </w:lvl>
    <w:lvl w:ilvl="6" w:tplc="DD8AA574">
      <w:start w:val="1"/>
      <w:numFmt w:val="bullet"/>
      <w:lvlText w:val=""/>
      <w:lvlJc w:val="left"/>
      <w:pPr>
        <w:ind w:left="1440" w:hanging="360"/>
      </w:pPr>
      <w:rPr>
        <w:rFonts w:ascii="Symbol" w:hAnsi="Symbol"/>
      </w:rPr>
    </w:lvl>
    <w:lvl w:ilvl="7" w:tplc="070EFA2C">
      <w:start w:val="1"/>
      <w:numFmt w:val="bullet"/>
      <w:lvlText w:val=""/>
      <w:lvlJc w:val="left"/>
      <w:pPr>
        <w:ind w:left="1440" w:hanging="360"/>
      </w:pPr>
      <w:rPr>
        <w:rFonts w:ascii="Symbol" w:hAnsi="Symbol"/>
      </w:rPr>
    </w:lvl>
    <w:lvl w:ilvl="8" w:tplc="FD44CFAC">
      <w:start w:val="1"/>
      <w:numFmt w:val="bullet"/>
      <w:lvlText w:val=""/>
      <w:lvlJc w:val="left"/>
      <w:pPr>
        <w:ind w:left="1440" w:hanging="360"/>
      </w:pPr>
      <w:rPr>
        <w:rFonts w:ascii="Symbol" w:hAnsi="Symbol"/>
      </w:rPr>
    </w:lvl>
  </w:abstractNum>
  <w:abstractNum w:abstractNumId="21" w15:restartNumberingAfterBreak="0">
    <w:nsid w:val="3CA24BD0"/>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2" w15:restartNumberingAfterBreak="0">
    <w:nsid w:val="3E091C9A"/>
    <w:multiLevelType w:val="multilevel"/>
    <w:tmpl w:val="91E69D0A"/>
    <w:numStyleLink w:val="YorkBulletedList"/>
  </w:abstractNum>
  <w:abstractNum w:abstractNumId="23"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62712"/>
    <w:multiLevelType w:val="multilevel"/>
    <w:tmpl w:val="418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01291"/>
    <w:multiLevelType w:val="multilevel"/>
    <w:tmpl w:val="91E69D0A"/>
    <w:numStyleLink w:val="YorkBulletedList"/>
  </w:abstractNum>
  <w:abstractNum w:abstractNumId="26" w15:restartNumberingAfterBreak="0">
    <w:nsid w:val="43AE298E"/>
    <w:multiLevelType w:val="multilevel"/>
    <w:tmpl w:val="91E69D0A"/>
    <w:numStyleLink w:val="YorkBulletedList"/>
  </w:abstractNum>
  <w:abstractNum w:abstractNumId="27" w15:restartNumberingAfterBreak="0">
    <w:nsid w:val="466427AD"/>
    <w:multiLevelType w:val="hybridMultilevel"/>
    <w:tmpl w:val="1B8ACF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F10ADA"/>
    <w:multiLevelType w:val="hybridMultilevel"/>
    <w:tmpl w:val="1C506BF6"/>
    <w:lvl w:ilvl="0" w:tplc="5576F282">
      <w:start w:val="1"/>
      <w:numFmt w:val="bullet"/>
      <w:lvlText w:val=""/>
      <w:lvlJc w:val="left"/>
      <w:pPr>
        <w:ind w:left="1440" w:hanging="360"/>
      </w:pPr>
      <w:rPr>
        <w:rFonts w:ascii="Symbol" w:hAnsi="Symbol"/>
      </w:rPr>
    </w:lvl>
    <w:lvl w:ilvl="1" w:tplc="E9E6A4D2">
      <w:start w:val="1"/>
      <w:numFmt w:val="bullet"/>
      <w:lvlText w:val=""/>
      <w:lvlJc w:val="left"/>
      <w:pPr>
        <w:ind w:left="1440" w:hanging="360"/>
      </w:pPr>
      <w:rPr>
        <w:rFonts w:ascii="Symbol" w:hAnsi="Symbol"/>
      </w:rPr>
    </w:lvl>
    <w:lvl w:ilvl="2" w:tplc="768C53C8">
      <w:start w:val="1"/>
      <w:numFmt w:val="bullet"/>
      <w:lvlText w:val=""/>
      <w:lvlJc w:val="left"/>
      <w:pPr>
        <w:ind w:left="1440" w:hanging="360"/>
      </w:pPr>
      <w:rPr>
        <w:rFonts w:ascii="Symbol" w:hAnsi="Symbol"/>
      </w:rPr>
    </w:lvl>
    <w:lvl w:ilvl="3" w:tplc="817AB85E">
      <w:start w:val="1"/>
      <w:numFmt w:val="bullet"/>
      <w:lvlText w:val=""/>
      <w:lvlJc w:val="left"/>
      <w:pPr>
        <w:ind w:left="1440" w:hanging="360"/>
      </w:pPr>
      <w:rPr>
        <w:rFonts w:ascii="Symbol" w:hAnsi="Symbol"/>
      </w:rPr>
    </w:lvl>
    <w:lvl w:ilvl="4" w:tplc="65A00F54">
      <w:start w:val="1"/>
      <w:numFmt w:val="bullet"/>
      <w:lvlText w:val=""/>
      <w:lvlJc w:val="left"/>
      <w:pPr>
        <w:ind w:left="1440" w:hanging="360"/>
      </w:pPr>
      <w:rPr>
        <w:rFonts w:ascii="Symbol" w:hAnsi="Symbol"/>
      </w:rPr>
    </w:lvl>
    <w:lvl w:ilvl="5" w:tplc="4EBA95D4">
      <w:start w:val="1"/>
      <w:numFmt w:val="bullet"/>
      <w:lvlText w:val=""/>
      <w:lvlJc w:val="left"/>
      <w:pPr>
        <w:ind w:left="1440" w:hanging="360"/>
      </w:pPr>
      <w:rPr>
        <w:rFonts w:ascii="Symbol" w:hAnsi="Symbol"/>
      </w:rPr>
    </w:lvl>
    <w:lvl w:ilvl="6" w:tplc="6FB2A02A">
      <w:start w:val="1"/>
      <w:numFmt w:val="bullet"/>
      <w:lvlText w:val=""/>
      <w:lvlJc w:val="left"/>
      <w:pPr>
        <w:ind w:left="1440" w:hanging="360"/>
      </w:pPr>
      <w:rPr>
        <w:rFonts w:ascii="Symbol" w:hAnsi="Symbol"/>
      </w:rPr>
    </w:lvl>
    <w:lvl w:ilvl="7" w:tplc="DC880FA0">
      <w:start w:val="1"/>
      <w:numFmt w:val="bullet"/>
      <w:lvlText w:val=""/>
      <w:lvlJc w:val="left"/>
      <w:pPr>
        <w:ind w:left="1440" w:hanging="360"/>
      </w:pPr>
      <w:rPr>
        <w:rFonts w:ascii="Symbol" w:hAnsi="Symbol"/>
      </w:rPr>
    </w:lvl>
    <w:lvl w:ilvl="8" w:tplc="DE783232">
      <w:start w:val="1"/>
      <w:numFmt w:val="bullet"/>
      <w:lvlText w:val=""/>
      <w:lvlJc w:val="left"/>
      <w:pPr>
        <w:ind w:left="1440" w:hanging="360"/>
      </w:pPr>
      <w:rPr>
        <w:rFonts w:ascii="Symbol" w:hAnsi="Symbol"/>
      </w:rPr>
    </w:lvl>
  </w:abstractNum>
  <w:abstractNum w:abstractNumId="29"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956D2"/>
    <w:multiLevelType w:val="hybridMultilevel"/>
    <w:tmpl w:val="EBA224E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01110"/>
    <w:multiLevelType w:val="hybridMultilevel"/>
    <w:tmpl w:val="83E46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6B48C3"/>
    <w:multiLevelType w:val="hybridMultilevel"/>
    <w:tmpl w:val="5A422884"/>
    <w:lvl w:ilvl="0" w:tplc="9844FCE4">
      <w:start w:val="1"/>
      <w:numFmt w:val="bullet"/>
      <w:lvlText w:val=""/>
      <w:lvlJc w:val="left"/>
      <w:pPr>
        <w:ind w:left="1440" w:hanging="360"/>
      </w:pPr>
      <w:rPr>
        <w:rFonts w:ascii="Symbol" w:hAnsi="Symbol"/>
      </w:rPr>
    </w:lvl>
    <w:lvl w:ilvl="1" w:tplc="790661D0">
      <w:start w:val="1"/>
      <w:numFmt w:val="bullet"/>
      <w:lvlText w:val=""/>
      <w:lvlJc w:val="left"/>
      <w:pPr>
        <w:ind w:left="1440" w:hanging="360"/>
      </w:pPr>
      <w:rPr>
        <w:rFonts w:ascii="Symbol" w:hAnsi="Symbol"/>
      </w:rPr>
    </w:lvl>
    <w:lvl w:ilvl="2" w:tplc="CEDA2800">
      <w:start w:val="1"/>
      <w:numFmt w:val="bullet"/>
      <w:lvlText w:val=""/>
      <w:lvlJc w:val="left"/>
      <w:pPr>
        <w:ind w:left="1440" w:hanging="360"/>
      </w:pPr>
      <w:rPr>
        <w:rFonts w:ascii="Symbol" w:hAnsi="Symbol"/>
      </w:rPr>
    </w:lvl>
    <w:lvl w:ilvl="3" w:tplc="D24E8C7C">
      <w:start w:val="1"/>
      <w:numFmt w:val="bullet"/>
      <w:lvlText w:val=""/>
      <w:lvlJc w:val="left"/>
      <w:pPr>
        <w:ind w:left="1440" w:hanging="360"/>
      </w:pPr>
      <w:rPr>
        <w:rFonts w:ascii="Symbol" w:hAnsi="Symbol"/>
      </w:rPr>
    </w:lvl>
    <w:lvl w:ilvl="4" w:tplc="F3580AD0">
      <w:start w:val="1"/>
      <w:numFmt w:val="bullet"/>
      <w:lvlText w:val=""/>
      <w:lvlJc w:val="left"/>
      <w:pPr>
        <w:ind w:left="1440" w:hanging="360"/>
      </w:pPr>
      <w:rPr>
        <w:rFonts w:ascii="Symbol" w:hAnsi="Symbol"/>
      </w:rPr>
    </w:lvl>
    <w:lvl w:ilvl="5" w:tplc="29C6DD20">
      <w:start w:val="1"/>
      <w:numFmt w:val="bullet"/>
      <w:lvlText w:val=""/>
      <w:lvlJc w:val="left"/>
      <w:pPr>
        <w:ind w:left="1440" w:hanging="360"/>
      </w:pPr>
      <w:rPr>
        <w:rFonts w:ascii="Symbol" w:hAnsi="Symbol"/>
      </w:rPr>
    </w:lvl>
    <w:lvl w:ilvl="6" w:tplc="946C6034">
      <w:start w:val="1"/>
      <w:numFmt w:val="bullet"/>
      <w:lvlText w:val=""/>
      <w:lvlJc w:val="left"/>
      <w:pPr>
        <w:ind w:left="1440" w:hanging="360"/>
      </w:pPr>
      <w:rPr>
        <w:rFonts w:ascii="Symbol" w:hAnsi="Symbol"/>
      </w:rPr>
    </w:lvl>
    <w:lvl w:ilvl="7" w:tplc="32B23B8A">
      <w:start w:val="1"/>
      <w:numFmt w:val="bullet"/>
      <w:lvlText w:val=""/>
      <w:lvlJc w:val="left"/>
      <w:pPr>
        <w:ind w:left="1440" w:hanging="360"/>
      </w:pPr>
      <w:rPr>
        <w:rFonts w:ascii="Symbol" w:hAnsi="Symbol"/>
      </w:rPr>
    </w:lvl>
    <w:lvl w:ilvl="8" w:tplc="B154769C">
      <w:start w:val="1"/>
      <w:numFmt w:val="bullet"/>
      <w:lvlText w:val=""/>
      <w:lvlJc w:val="left"/>
      <w:pPr>
        <w:ind w:left="1440" w:hanging="360"/>
      </w:pPr>
      <w:rPr>
        <w:rFonts w:ascii="Symbol" w:hAnsi="Symbol"/>
      </w:rPr>
    </w:lvl>
  </w:abstractNum>
  <w:abstractNum w:abstractNumId="34" w15:restartNumberingAfterBreak="0">
    <w:nsid w:val="5473169E"/>
    <w:multiLevelType w:val="multilevel"/>
    <w:tmpl w:val="91E69D0A"/>
    <w:numStyleLink w:val="YorkBulletedList"/>
  </w:abstractNum>
  <w:abstractNum w:abstractNumId="35" w15:restartNumberingAfterBreak="0">
    <w:nsid w:val="553B73C1"/>
    <w:multiLevelType w:val="hybridMultilevel"/>
    <w:tmpl w:val="2ACAEC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58D47A95"/>
    <w:multiLevelType w:val="multilevel"/>
    <w:tmpl w:val="91E69D0A"/>
    <w:numStyleLink w:val="YorkBulletedList"/>
  </w:abstractNum>
  <w:abstractNum w:abstractNumId="37" w15:restartNumberingAfterBreak="0">
    <w:nsid w:val="5A8A1E0D"/>
    <w:multiLevelType w:val="multilevel"/>
    <w:tmpl w:val="2E0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1972FB"/>
    <w:multiLevelType w:val="hybridMultilevel"/>
    <w:tmpl w:val="D53857D6"/>
    <w:lvl w:ilvl="0" w:tplc="2954F72A">
      <w:start w:val="1"/>
      <w:numFmt w:val="bullet"/>
      <w:lvlText w:val=""/>
      <w:lvlJc w:val="left"/>
      <w:pPr>
        <w:ind w:left="940" w:hanging="360"/>
      </w:pPr>
      <w:rPr>
        <w:rFonts w:ascii="Symbol" w:hAnsi="Symbol"/>
      </w:rPr>
    </w:lvl>
    <w:lvl w:ilvl="1" w:tplc="9BC2DD1C">
      <w:start w:val="1"/>
      <w:numFmt w:val="bullet"/>
      <w:lvlText w:val=""/>
      <w:lvlJc w:val="left"/>
      <w:pPr>
        <w:ind w:left="940" w:hanging="360"/>
      </w:pPr>
      <w:rPr>
        <w:rFonts w:ascii="Symbol" w:hAnsi="Symbol"/>
      </w:rPr>
    </w:lvl>
    <w:lvl w:ilvl="2" w:tplc="3AF67E3C">
      <w:start w:val="1"/>
      <w:numFmt w:val="bullet"/>
      <w:lvlText w:val=""/>
      <w:lvlJc w:val="left"/>
      <w:pPr>
        <w:ind w:left="940" w:hanging="360"/>
      </w:pPr>
      <w:rPr>
        <w:rFonts w:ascii="Symbol" w:hAnsi="Symbol"/>
      </w:rPr>
    </w:lvl>
    <w:lvl w:ilvl="3" w:tplc="5DA29B24">
      <w:start w:val="1"/>
      <w:numFmt w:val="bullet"/>
      <w:lvlText w:val=""/>
      <w:lvlJc w:val="left"/>
      <w:pPr>
        <w:ind w:left="940" w:hanging="360"/>
      </w:pPr>
      <w:rPr>
        <w:rFonts w:ascii="Symbol" w:hAnsi="Symbol"/>
      </w:rPr>
    </w:lvl>
    <w:lvl w:ilvl="4" w:tplc="24E48B1C">
      <w:start w:val="1"/>
      <w:numFmt w:val="bullet"/>
      <w:lvlText w:val=""/>
      <w:lvlJc w:val="left"/>
      <w:pPr>
        <w:ind w:left="940" w:hanging="360"/>
      </w:pPr>
      <w:rPr>
        <w:rFonts w:ascii="Symbol" w:hAnsi="Symbol"/>
      </w:rPr>
    </w:lvl>
    <w:lvl w:ilvl="5" w:tplc="3E46641C">
      <w:start w:val="1"/>
      <w:numFmt w:val="bullet"/>
      <w:lvlText w:val=""/>
      <w:lvlJc w:val="left"/>
      <w:pPr>
        <w:ind w:left="940" w:hanging="360"/>
      </w:pPr>
      <w:rPr>
        <w:rFonts w:ascii="Symbol" w:hAnsi="Symbol"/>
      </w:rPr>
    </w:lvl>
    <w:lvl w:ilvl="6" w:tplc="EA00B76C">
      <w:start w:val="1"/>
      <w:numFmt w:val="bullet"/>
      <w:lvlText w:val=""/>
      <w:lvlJc w:val="left"/>
      <w:pPr>
        <w:ind w:left="940" w:hanging="360"/>
      </w:pPr>
      <w:rPr>
        <w:rFonts w:ascii="Symbol" w:hAnsi="Symbol"/>
      </w:rPr>
    </w:lvl>
    <w:lvl w:ilvl="7" w:tplc="23503B8A">
      <w:start w:val="1"/>
      <w:numFmt w:val="bullet"/>
      <w:lvlText w:val=""/>
      <w:lvlJc w:val="left"/>
      <w:pPr>
        <w:ind w:left="940" w:hanging="360"/>
      </w:pPr>
      <w:rPr>
        <w:rFonts w:ascii="Symbol" w:hAnsi="Symbol"/>
      </w:rPr>
    </w:lvl>
    <w:lvl w:ilvl="8" w:tplc="927AC978">
      <w:start w:val="1"/>
      <w:numFmt w:val="bullet"/>
      <w:lvlText w:val=""/>
      <w:lvlJc w:val="left"/>
      <w:pPr>
        <w:ind w:left="940" w:hanging="360"/>
      </w:pPr>
      <w:rPr>
        <w:rFonts w:ascii="Symbol" w:hAnsi="Symbol"/>
      </w:rPr>
    </w:lvl>
  </w:abstractNum>
  <w:abstractNum w:abstractNumId="39"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40" w15:restartNumberingAfterBreak="0">
    <w:nsid w:val="5E006967"/>
    <w:multiLevelType w:val="hybridMultilevel"/>
    <w:tmpl w:val="B3BCE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03342BD"/>
    <w:multiLevelType w:val="multilevel"/>
    <w:tmpl w:val="91E69D0A"/>
    <w:numStyleLink w:val="YorkBulletedList"/>
  </w:abstractNum>
  <w:abstractNum w:abstractNumId="42" w15:restartNumberingAfterBreak="0">
    <w:nsid w:val="612173C7"/>
    <w:multiLevelType w:val="multilevel"/>
    <w:tmpl w:val="91E69D0A"/>
    <w:numStyleLink w:val="YorkBulletedList"/>
  </w:abstractNum>
  <w:abstractNum w:abstractNumId="43" w15:restartNumberingAfterBreak="0">
    <w:nsid w:val="6201107F"/>
    <w:multiLevelType w:val="multilevel"/>
    <w:tmpl w:val="91E69D0A"/>
    <w:numStyleLink w:val="YorkBulletedList"/>
  </w:abstractNum>
  <w:abstractNum w:abstractNumId="44" w15:restartNumberingAfterBreak="0">
    <w:nsid w:val="66E9495E"/>
    <w:multiLevelType w:val="hybridMultilevel"/>
    <w:tmpl w:val="9A5C2D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270F86"/>
    <w:multiLevelType w:val="multilevel"/>
    <w:tmpl w:val="61D0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A32AF4"/>
    <w:multiLevelType w:val="multilevel"/>
    <w:tmpl w:val="91E69D0A"/>
    <w:numStyleLink w:val="YorkBulletedList"/>
  </w:abstractNum>
  <w:abstractNum w:abstractNumId="48" w15:restartNumberingAfterBreak="0">
    <w:nsid w:val="6EE2341F"/>
    <w:multiLevelType w:val="multilevel"/>
    <w:tmpl w:val="AFA0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036497"/>
    <w:multiLevelType w:val="hybridMultilevel"/>
    <w:tmpl w:val="6180FADA"/>
    <w:lvl w:ilvl="0" w:tplc="47DADC48">
      <w:start w:val="1"/>
      <w:numFmt w:val="bullet"/>
      <w:lvlText w:val=""/>
      <w:lvlJc w:val="left"/>
      <w:pPr>
        <w:ind w:left="1440" w:hanging="360"/>
      </w:pPr>
      <w:rPr>
        <w:rFonts w:ascii="Symbol" w:hAnsi="Symbol"/>
      </w:rPr>
    </w:lvl>
    <w:lvl w:ilvl="1" w:tplc="37A63FB6">
      <w:start w:val="1"/>
      <w:numFmt w:val="bullet"/>
      <w:lvlText w:val=""/>
      <w:lvlJc w:val="left"/>
      <w:pPr>
        <w:ind w:left="1440" w:hanging="360"/>
      </w:pPr>
      <w:rPr>
        <w:rFonts w:ascii="Symbol" w:hAnsi="Symbol"/>
      </w:rPr>
    </w:lvl>
    <w:lvl w:ilvl="2" w:tplc="B2F03796">
      <w:start w:val="1"/>
      <w:numFmt w:val="bullet"/>
      <w:lvlText w:val=""/>
      <w:lvlJc w:val="left"/>
      <w:pPr>
        <w:ind w:left="1440" w:hanging="360"/>
      </w:pPr>
      <w:rPr>
        <w:rFonts w:ascii="Symbol" w:hAnsi="Symbol"/>
      </w:rPr>
    </w:lvl>
    <w:lvl w:ilvl="3" w:tplc="E966B266">
      <w:start w:val="1"/>
      <w:numFmt w:val="bullet"/>
      <w:lvlText w:val=""/>
      <w:lvlJc w:val="left"/>
      <w:pPr>
        <w:ind w:left="1440" w:hanging="360"/>
      </w:pPr>
      <w:rPr>
        <w:rFonts w:ascii="Symbol" w:hAnsi="Symbol"/>
      </w:rPr>
    </w:lvl>
    <w:lvl w:ilvl="4" w:tplc="7132FE50">
      <w:start w:val="1"/>
      <w:numFmt w:val="bullet"/>
      <w:lvlText w:val=""/>
      <w:lvlJc w:val="left"/>
      <w:pPr>
        <w:ind w:left="1440" w:hanging="360"/>
      </w:pPr>
      <w:rPr>
        <w:rFonts w:ascii="Symbol" w:hAnsi="Symbol"/>
      </w:rPr>
    </w:lvl>
    <w:lvl w:ilvl="5" w:tplc="DFB4A5D8">
      <w:start w:val="1"/>
      <w:numFmt w:val="bullet"/>
      <w:lvlText w:val=""/>
      <w:lvlJc w:val="left"/>
      <w:pPr>
        <w:ind w:left="1440" w:hanging="360"/>
      </w:pPr>
      <w:rPr>
        <w:rFonts w:ascii="Symbol" w:hAnsi="Symbol"/>
      </w:rPr>
    </w:lvl>
    <w:lvl w:ilvl="6" w:tplc="FEC0A6D4">
      <w:start w:val="1"/>
      <w:numFmt w:val="bullet"/>
      <w:lvlText w:val=""/>
      <w:lvlJc w:val="left"/>
      <w:pPr>
        <w:ind w:left="1440" w:hanging="360"/>
      </w:pPr>
      <w:rPr>
        <w:rFonts w:ascii="Symbol" w:hAnsi="Symbol"/>
      </w:rPr>
    </w:lvl>
    <w:lvl w:ilvl="7" w:tplc="7D20AA46">
      <w:start w:val="1"/>
      <w:numFmt w:val="bullet"/>
      <w:lvlText w:val=""/>
      <w:lvlJc w:val="left"/>
      <w:pPr>
        <w:ind w:left="1440" w:hanging="360"/>
      </w:pPr>
      <w:rPr>
        <w:rFonts w:ascii="Symbol" w:hAnsi="Symbol"/>
      </w:rPr>
    </w:lvl>
    <w:lvl w:ilvl="8" w:tplc="D4147BBA">
      <w:start w:val="1"/>
      <w:numFmt w:val="bullet"/>
      <w:lvlText w:val=""/>
      <w:lvlJc w:val="left"/>
      <w:pPr>
        <w:ind w:left="1440" w:hanging="360"/>
      </w:pPr>
      <w:rPr>
        <w:rFonts w:ascii="Symbol" w:hAnsi="Symbol"/>
      </w:rPr>
    </w:lvl>
  </w:abstractNum>
  <w:abstractNum w:abstractNumId="50" w15:restartNumberingAfterBreak="0">
    <w:nsid w:val="72766540"/>
    <w:multiLevelType w:val="hybridMultilevel"/>
    <w:tmpl w:val="3F866B00"/>
    <w:lvl w:ilvl="0" w:tplc="6A6AD8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36718CA"/>
    <w:multiLevelType w:val="hybridMultilevel"/>
    <w:tmpl w:val="2FF0869E"/>
    <w:lvl w:ilvl="0" w:tplc="100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15:restartNumberingAfterBreak="0">
    <w:nsid w:val="74181CE9"/>
    <w:multiLevelType w:val="multilevel"/>
    <w:tmpl w:val="91E69D0A"/>
    <w:numStyleLink w:val="YorkBulletedList"/>
  </w:abstractNum>
  <w:abstractNum w:abstractNumId="53" w15:restartNumberingAfterBreak="0">
    <w:nsid w:val="7A612FA4"/>
    <w:multiLevelType w:val="multilevel"/>
    <w:tmpl w:val="BBF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099424">
    <w:abstractNumId w:val="39"/>
  </w:num>
  <w:num w:numId="2" w16cid:durableId="973099953">
    <w:abstractNumId w:val="5"/>
  </w:num>
  <w:num w:numId="3" w16cid:durableId="216087185">
    <w:abstractNumId w:val="44"/>
  </w:num>
  <w:num w:numId="4" w16cid:durableId="531497763">
    <w:abstractNumId w:val="42"/>
  </w:num>
  <w:num w:numId="5" w16cid:durableId="810440680">
    <w:abstractNumId w:val="41"/>
  </w:num>
  <w:num w:numId="6" w16cid:durableId="437719191">
    <w:abstractNumId w:val="22"/>
  </w:num>
  <w:num w:numId="7" w16cid:durableId="152573415">
    <w:abstractNumId w:val="36"/>
  </w:num>
  <w:num w:numId="8" w16cid:durableId="1067918032">
    <w:abstractNumId w:val="52"/>
  </w:num>
  <w:num w:numId="9" w16cid:durableId="729813345">
    <w:abstractNumId w:val="25"/>
  </w:num>
  <w:num w:numId="10" w16cid:durableId="998770633">
    <w:abstractNumId w:val="50"/>
  </w:num>
  <w:num w:numId="11" w16cid:durableId="2144540361">
    <w:abstractNumId w:val="43"/>
  </w:num>
  <w:num w:numId="12" w16cid:durableId="888765783">
    <w:abstractNumId w:val="0"/>
  </w:num>
  <w:num w:numId="13" w16cid:durableId="735006597">
    <w:abstractNumId w:val="47"/>
  </w:num>
  <w:num w:numId="14" w16cid:durableId="310869097">
    <w:abstractNumId w:val="1"/>
  </w:num>
  <w:num w:numId="15" w16cid:durableId="1497453825">
    <w:abstractNumId w:val="13"/>
  </w:num>
  <w:num w:numId="16" w16cid:durableId="813987168">
    <w:abstractNumId w:val="21"/>
  </w:num>
  <w:num w:numId="17" w16cid:durableId="492919914">
    <w:abstractNumId w:val="11"/>
  </w:num>
  <w:num w:numId="18" w16cid:durableId="2010059805">
    <w:abstractNumId w:val="26"/>
  </w:num>
  <w:num w:numId="19" w16cid:durableId="1558127470">
    <w:abstractNumId w:val="3"/>
  </w:num>
  <w:num w:numId="20" w16cid:durableId="1164275245">
    <w:abstractNumId w:val="6"/>
  </w:num>
  <w:num w:numId="21" w16cid:durableId="1911117081">
    <w:abstractNumId w:val="14"/>
  </w:num>
  <w:num w:numId="22" w16cid:durableId="2048917763">
    <w:abstractNumId w:val="34"/>
  </w:num>
  <w:num w:numId="23" w16cid:durableId="1472938844">
    <w:abstractNumId w:val="40"/>
  </w:num>
  <w:num w:numId="24" w16cid:durableId="2082287729">
    <w:abstractNumId w:val="15"/>
  </w:num>
  <w:num w:numId="25" w16cid:durableId="1306665138">
    <w:abstractNumId w:val="33"/>
  </w:num>
  <w:num w:numId="26" w16cid:durableId="65230859">
    <w:abstractNumId w:val="49"/>
  </w:num>
  <w:num w:numId="27" w16cid:durableId="1229653107">
    <w:abstractNumId w:val="20"/>
  </w:num>
  <w:num w:numId="28" w16cid:durableId="1273706378">
    <w:abstractNumId w:val="4"/>
  </w:num>
  <w:num w:numId="29" w16cid:durableId="266929538">
    <w:abstractNumId w:val="28"/>
  </w:num>
  <w:num w:numId="30" w16cid:durableId="1461261135">
    <w:abstractNumId w:val="8"/>
  </w:num>
  <w:num w:numId="31" w16cid:durableId="642580721">
    <w:abstractNumId w:val="32"/>
  </w:num>
  <w:num w:numId="32" w16cid:durableId="1987853312">
    <w:abstractNumId w:val="18"/>
  </w:num>
  <w:num w:numId="33" w16cid:durableId="1188449466">
    <w:abstractNumId w:val="53"/>
  </w:num>
  <w:num w:numId="34" w16cid:durableId="1856992422">
    <w:abstractNumId w:val="46"/>
  </w:num>
  <w:num w:numId="35" w16cid:durableId="290482220">
    <w:abstractNumId w:val="37"/>
  </w:num>
  <w:num w:numId="36" w16cid:durableId="1582639327">
    <w:abstractNumId w:val="24"/>
  </w:num>
  <w:num w:numId="37" w16cid:durableId="542251373">
    <w:abstractNumId w:val="48"/>
  </w:num>
  <w:num w:numId="38" w16cid:durableId="1378092963">
    <w:abstractNumId w:val="17"/>
  </w:num>
  <w:num w:numId="39" w16cid:durableId="1336107970">
    <w:abstractNumId w:val="12"/>
  </w:num>
  <w:num w:numId="40" w16cid:durableId="1159036270">
    <w:abstractNumId w:val="2"/>
  </w:num>
  <w:num w:numId="41" w16cid:durableId="1624653298">
    <w:abstractNumId w:val="10"/>
  </w:num>
  <w:num w:numId="42" w16cid:durableId="194970680">
    <w:abstractNumId w:val="27"/>
  </w:num>
  <w:num w:numId="43" w16cid:durableId="1719933091">
    <w:abstractNumId w:val="30"/>
  </w:num>
  <w:num w:numId="44" w16cid:durableId="1081441710">
    <w:abstractNumId w:val="38"/>
  </w:num>
  <w:num w:numId="45" w16cid:durableId="798301801">
    <w:abstractNumId w:val="19"/>
  </w:num>
  <w:num w:numId="46" w16cid:durableId="1049918429">
    <w:abstractNumId w:val="51"/>
  </w:num>
  <w:num w:numId="47" w16cid:durableId="918250788">
    <w:abstractNumId w:val="3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 Homiak">
    <w15:presenceInfo w15:providerId="AD" w15:userId="S::phomiak@yorku.ca::26f54217-c087-46c6-b6c5-bfde43050c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revisionView w:markup="0"/>
  <w:trackRevisions/>
  <w:defaultTabStop w:val="720"/>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rwUAXlDBwiwAAAA="/>
  </w:docVars>
  <w:rsids>
    <w:rsidRoot w:val="00026B7C"/>
    <w:rsid w:val="000002F2"/>
    <w:rsid w:val="00001746"/>
    <w:rsid w:val="0000767A"/>
    <w:rsid w:val="0001737A"/>
    <w:rsid w:val="00020356"/>
    <w:rsid w:val="00020643"/>
    <w:rsid w:val="000240AD"/>
    <w:rsid w:val="00026B7C"/>
    <w:rsid w:val="00030810"/>
    <w:rsid w:val="0003264A"/>
    <w:rsid w:val="00035549"/>
    <w:rsid w:val="000357C7"/>
    <w:rsid w:val="00037CF3"/>
    <w:rsid w:val="00040C82"/>
    <w:rsid w:val="00043586"/>
    <w:rsid w:val="0004420E"/>
    <w:rsid w:val="00045347"/>
    <w:rsid w:val="00045C79"/>
    <w:rsid w:val="000532DA"/>
    <w:rsid w:val="00055EAA"/>
    <w:rsid w:val="00060182"/>
    <w:rsid w:val="00065DCC"/>
    <w:rsid w:val="0008022E"/>
    <w:rsid w:val="00080870"/>
    <w:rsid w:val="0008304E"/>
    <w:rsid w:val="0008313F"/>
    <w:rsid w:val="000924E1"/>
    <w:rsid w:val="000A16B0"/>
    <w:rsid w:val="000A5D6F"/>
    <w:rsid w:val="000A5E80"/>
    <w:rsid w:val="000A743B"/>
    <w:rsid w:val="000A7C3E"/>
    <w:rsid w:val="000B0118"/>
    <w:rsid w:val="000B1F3A"/>
    <w:rsid w:val="000C0AE0"/>
    <w:rsid w:val="000C60FA"/>
    <w:rsid w:val="000D2B63"/>
    <w:rsid w:val="000D3022"/>
    <w:rsid w:val="000E01C6"/>
    <w:rsid w:val="000E21D8"/>
    <w:rsid w:val="000F0C0B"/>
    <w:rsid w:val="000F2183"/>
    <w:rsid w:val="00105935"/>
    <w:rsid w:val="00112FCE"/>
    <w:rsid w:val="00113048"/>
    <w:rsid w:val="00113BAF"/>
    <w:rsid w:val="00126ADE"/>
    <w:rsid w:val="001270F4"/>
    <w:rsid w:val="001316B6"/>
    <w:rsid w:val="00135861"/>
    <w:rsid w:val="001435A1"/>
    <w:rsid w:val="0014682D"/>
    <w:rsid w:val="001516C7"/>
    <w:rsid w:val="001566AD"/>
    <w:rsid w:val="00171644"/>
    <w:rsid w:val="0017477C"/>
    <w:rsid w:val="0017693A"/>
    <w:rsid w:val="00183155"/>
    <w:rsid w:val="00185846"/>
    <w:rsid w:val="00190846"/>
    <w:rsid w:val="001924FF"/>
    <w:rsid w:val="00192B24"/>
    <w:rsid w:val="00195234"/>
    <w:rsid w:val="001958F9"/>
    <w:rsid w:val="001A7D4C"/>
    <w:rsid w:val="001B2200"/>
    <w:rsid w:val="001B2ED1"/>
    <w:rsid w:val="001B354D"/>
    <w:rsid w:val="001B64C1"/>
    <w:rsid w:val="001B760A"/>
    <w:rsid w:val="001C06CE"/>
    <w:rsid w:val="001C1110"/>
    <w:rsid w:val="001C4C1B"/>
    <w:rsid w:val="001C53C6"/>
    <w:rsid w:val="001E7FBA"/>
    <w:rsid w:val="001F3F35"/>
    <w:rsid w:val="001F6415"/>
    <w:rsid w:val="00201B6C"/>
    <w:rsid w:val="00202042"/>
    <w:rsid w:val="00204A0D"/>
    <w:rsid w:val="00213805"/>
    <w:rsid w:val="00222955"/>
    <w:rsid w:val="00227588"/>
    <w:rsid w:val="00227E03"/>
    <w:rsid w:val="00231DED"/>
    <w:rsid w:val="002325D1"/>
    <w:rsid w:val="002338AF"/>
    <w:rsid w:val="00235251"/>
    <w:rsid w:val="002415F1"/>
    <w:rsid w:val="00242AC5"/>
    <w:rsid w:val="00245339"/>
    <w:rsid w:val="00250978"/>
    <w:rsid w:val="002569CC"/>
    <w:rsid w:val="002609FB"/>
    <w:rsid w:val="00266461"/>
    <w:rsid w:val="00275514"/>
    <w:rsid w:val="002777F7"/>
    <w:rsid w:val="00284B1B"/>
    <w:rsid w:val="00297885"/>
    <w:rsid w:val="002A0173"/>
    <w:rsid w:val="002A7DF6"/>
    <w:rsid w:val="002B29C9"/>
    <w:rsid w:val="002C38ED"/>
    <w:rsid w:val="002C4AE2"/>
    <w:rsid w:val="002C561B"/>
    <w:rsid w:val="002C6424"/>
    <w:rsid w:val="002D3382"/>
    <w:rsid w:val="002D3404"/>
    <w:rsid w:val="002D52C4"/>
    <w:rsid w:val="002D59BF"/>
    <w:rsid w:val="002E5DFC"/>
    <w:rsid w:val="002F077D"/>
    <w:rsid w:val="002F38BB"/>
    <w:rsid w:val="002F7E9E"/>
    <w:rsid w:val="00312B0F"/>
    <w:rsid w:val="00317768"/>
    <w:rsid w:val="003242E4"/>
    <w:rsid w:val="00330251"/>
    <w:rsid w:val="003374A0"/>
    <w:rsid w:val="00340C2A"/>
    <w:rsid w:val="003417D3"/>
    <w:rsid w:val="0034324B"/>
    <w:rsid w:val="003465F6"/>
    <w:rsid w:val="00350467"/>
    <w:rsid w:val="00362840"/>
    <w:rsid w:val="00364438"/>
    <w:rsid w:val="0036568B"/>
    <w:rsid w:val="0037285B"/>
    <w:rsid w:val="00373E73"/>
    <w:rsid w:val="00377A95"/>
    <w:rsid w:val="00377AB0"/>
    <w:rsid w:val="00381989"/>
    <w:rsid w:val="003B4280"/>
    <w:rsid w:val="003B5918"/>
    <w:rsid w:val="003C4867"/>
    <w:rsid w:val="003C4EF6"/>
    <w:rsid w:val="003D52F8"/>
    <w:rsid w:val="003E7E68"/>
    <w:rsid w:val="003F55A5"/>
    <w:rsid w:val="003F5AE1"/>
    <w:rsid w:val="0040143D"/>
    <w:rsid w:val="00404E15"/>
    <w:rsid w:val="00422F89"/>
    <w:rsid w:val="004250AA"/>
    <w:rsid w:val="00434D22"/>
    <w:rsid w:val="004359B0"/>
    <w:rsid w:val="00436A67"/>
    <w:rsid w:val="004425D5"/>
    <w:rsid w:val="00442C81"/>
    <w:rsid w:val="00445AFB"/>
    <w:rsid w:val="00445D8D"/>
    <w:rsid w:val="0046368C"/>
    <w:rsid w:val="00470D8D"/>
    <w:rsid w:val="004769D5"/>
    <w:rsid w:val="00492E17"/>
    <w:rsid w:val="004964AC"/>
    <w:rsid w:val="004A0AEE"/>
    <w:rsid w:val="004A1784"/>
    <w:rsid w:val="004A1FD5"/>
    <w:rsid w:val="004A3868"/>
    <w:rsid w:val="004A3936"/>
    <w:rsid w:val="004A7518"/>
    <w:rsid w:val="004B381F"/>
    <w:rsid w:val="004C1BBC"/>
    <w:rsid w:val="004C46A2"/>
    <w:rsid w:val="004C4D1B"/>
    <w:rsid w:val="004C4F6D"/>
    <w:rsid w:val="004D0F37"/>
    <w:rsid w:val="004D1EBD"/>
    <w:rsid w:val="004D4E3B"/>
    <w:rsid w:val="004F0BF8"/>
    <w:rsid w:val="00501AF7"/>
    <w:rsid w:val="00506023"/>
    <w:rsid w:val="00507076"/>
    <w:rsid w:val="005139A2"/>
    <w:rsid w:val="00516D76"/>
    <w:rsid w:val="00524547"/>
    <w:rsid w:val="005249B8"/>
    <w:rsid w:val="00535B75"/>
    <w:rsid w:val="0054321A"/>
    <w:rsid w:val="0054366C"/>
    <w:rsid w:val="0054542C"/>
    <w:rsid w:val="0054633A"/>
    <w:rsid w:val="00546A34"/>
    <w:rsid w:val="00550037"/>
    <w:rsid w:val="00552281"/>
    <w:rsid w:val="00553A1A"/>
    <w:rsid w:val="00553F99"/>
    <w:rsid w:val="0055674F"/>
    <w:rsid w:val="005608C3"/>
    <w:rsid w:val="00562CC3"/>
    <w:rsid w:val="00563440"/>
    <w:rsid w:val="00575435"/>
    <w:rsid w:val="0057626D"/>
    <w:rsid w:val="00576DAD"/>
    <w:rsid w:val="005962D1"/>
    <w:rsid w:val="005A098B"/>
    <w:rsid w:val="005B38B5"/>
    <w:rsid w:val="005B4CF7"/>
    <w:rsid w:val="005B50EC"/>
    <w:rsid w:val="005B7368"/>
    <w:rsid w:val="005C7C03"/>
    <w:rsid w:val="005D03F4"/>
    <w:rsid w:val="005D67E3"/>
    <w:rsid w:val="005D71E2"/>
    <w:rsid w:val="005E04C3"/>
    <w:rsid w:val="005E0A29"/>
    <w:rsid w:val="005E3637"/>
    <w:rsid w:val="005E4EC6"/>
    <w:rsid w:val="005E6EBA"/>
    <w:rsid w:val="005E7E0C"/>
    <w:rsid w:val="005F0B28"/>
    <w:rsid w:val="0060015B"/>
    <w:rsid w:val="00621E35"/>
    <w:rsid w:val="00627D8D"/>
    <w:rsid w:val="00634045"/>
    <w:rsid w:val="00634533"/>
    <w:rsid w:val="006348C6"/>
    <w:rsid w:val="00635597"/>
    <w:rsid w:val="00647B4B"/>
    <w:rsid w:val="0065060F"/>
    <w:rsid w:val="006545BD"/>
    <w:rsid w:val="00654C55"/>
    <w:rsid w:val="00660BAA"/>
    <w:rsid w:val="00671D20"/>
    <w:rsid w:val="0067261C"/>
    <w:rsid w:val="00683FE4"/>
    <w:rsid w:val="00686771"/>
    <w:rsid w:val="00686FA7"/>
    <w:rsid w:val="006902D5"/>
    <w:rsid w:val="006929C2"/>
    <w:rsid w:val="006A27E1"/>
    <w:rsid w:val="006A4F43"/>
    <w:rsid w:val="006A5F25"/>
    <w:rsid w:val="006A5F80"/>
    <w:rsid w:val="006B28CC"/>
    <w:rsid w:val="006C0DC3"/>
    <w:rsid w:val="006C7625"/>
    <w:rsid w:val="006D2665"/>
    <w:rsid w:val="006D6965"/>
    <w:rsid w:val="006E29E2"/>
    <w:rsid w:val="006F4D5B"/>
    <w:rsid w:val="007030BA"/>
    <w:rsid w:val="00705166"/>
    <w:rsid w:val="00710615"/>
    <w:rsid w:val="007106AF"/>
    <w:rsid w:val="00717D03"/>
    <w:rsid w:val="00724E0E"/>
    <w:rsid w:val="007346EB"/>
    <w:rsid w:val="00735667"/>
    <w:rsid w:val="00735E75"/>
    <w:rsid w:val="00744BEC"/>
    <w:rsid w:val="007451B0"/>
    <w:rsid w:val="00751EBD"/>
    <w:rsid w:val="00752408"/>
    <w:rsid w:val="00756646"/>
    <w:rsid w:val="00756D6B"/>
    <w:rsid w:val="00760FBA"/>
    <w:rsid w:val="00761D2C"/>
    <w:rsid w:val="0076448D"/>
    <w:rsid w:val="00765427"/>
    <w:rsid w:val="00767057"/>
    <w:rsid w:val="0077112A"/>
    <w:rsid w:val="0077333F"/>
    <w:rsid w:val="00774057"/>
    <w:rsid w:val="00780E1E"/>
    <w:rsid w:val="00785105"/>
    <w:rsid w:val="007907F2"/>
    <w:rsid w:val="007A7AE6"/>
    <w:rsid w:val="007B5567"/>
    <w:rsid w:val="007C1F53"/>
    <w:rsid w:val="007C4289"/>
    <w:rsid w:val="007C7B6D"/>
    <w:rsid w:val="007D2928"/>
    <w:rsid w:val="007D3012"/>
    <w:rsid w:val="007D6844"/>
    <w:rsid w:val="007D79CB"/>
    <w:rsid w:val="007E676C"/>
    <w:rsid w:val="007E6F68"/>
    <w:rsid w:val="007E7020"/>
    <w:rsid w:val="007F770F"/>
    <w:rsid w:val="00800D70"/>
    <w:rsid w:val="00805F0B"/>
    <w:rsid w:val="00810767"/>
    <w:rsid w:val="00810EA5"/>
    <w:rsid w:val="00814F98"/>
    <w:rsid w:val="0082175A"/>
    <w:rsid w:val="00830739"/>
    <w:rsid w:val="00833570"/>
    <w:rsid w:val="00836C80"/>
    <w:rsid w:val="00843ADF"/>
    <w:rsid w:val="00843E91"/>
    <w:rsid w:val="0085039B"/>
    <w:rsid w:val="00851EB9"/>
    <w:rsid w:val="0085666C"/>
    <w:rsid w:val="008578F7"/>
    <w:rsid w:val="00857FB1"/>
    <w:rsid w:val="00861EB0"/>
    <w:rsid w:val="008721BD"/>
    <w:rsid w:val="00882116"/>
    <w:rsid w:val="00883DD1"/>
    <w:rsid w:val="00891B6D"/>
    <w:rsid w:val="008941C7"/>
    <w:rsid w:val="008A32CD"/>
    <w:rsid w:val="008A65BC"/>
    <w:rsid w:val="008B45DF"/>
    <w:rsid w:val="008C1F7F"/>
    <w:rsid w:val="008C2061"/>
    <w:rsid w:val="008C2E1D"/>
    <w:rsid w:val="008D5BF9"/>
    <w:rsid w:val="008D739A"/>
    <w:rsid w:val="008E1C71"/>
    <w:rsid w:val="008E3C6B"/>
    <w:rsid w:val="008F330A"/>
    <w:rsid w:val="00915757"/>
    <w:rsid w:val="00922FA1"/>
    <w:rsid w:val="009264B7"/>
    <w:rsid w:val="00932D4F"/>
    <w:rsid w:val="00934BA8"/>
    <w:rsid w:val="00940BF3"/>
    <w:rsid w:val="00941561"/>
    <w:rsid w:val="00945547"/>
    <w:rsid w:val="009459A3"/>
    <w:rsid w:val="00951151"/>
    <w:rsid w:val="00960842"/>
    <w:rsid w:val="00967A25"/>
    <w:rsid w:val="00967BB7"/>
    <w:rsid w:val="009716F2"/>
    <w:rsid w:val="00973E8B"/>
    <w:rsid w:val="009822D7"/>
    <w:rsid w:val="00983A51"/>
    <w:rsid w:val="00990EA7"/>
    <w:rsid w:val="00990EDA"/>
    <w:rsid w:val="009947A6"/>
    <w:rsid w:val="00997827"/>
    <w:rsid w:val="009A6FC9"/>
    <w:rsid w:val="009B307C"/>
    <w:rsid w:val="009B586E"/>
    <w:rsid w:val="009C1DCA"/>
    <w:rsid w:val="009C4169"/>
    <w:rsid w:val="009C4C8F"/>
    <w:rsid w:val="009C70BF"/>
    <w:rsid w:val="009C7513"/>
    <w:rsid w:val="009D3436"/>
    <w:rsid w:val="009D503F"/>
    <w:rsid w:val="009E0796"/>
    <w:rsid w:val="009F330D"/>
    <w:rsid w:val="009F5F47"/>
    <w:rsid w:val="00A015B5"/>
    <w:rsid w:val="00A02441"/>
    <w:rsid w:val="00A03CA7"/>
    <w:rsid w:val="00A03D98"/>
    <w:rsid w:val="00A12A30"/>
    <w:rsid w:val="00A22811"/>
    <w:rsid w:val="00A24ADB"/>
    <w:rsid w:val="00A2594F"/>
    <w:rsid w:val="00A27466"/>
    <w:rsid w:val="00A31206"/>
    <w:rsid w:val="00A31972"/>
    <w:rsid w:val="00A344A6"/>
    <w:rsid w:val="00A3596D"/>
    <w:rsid w:val="00A62E1C"/>
    <w:rsid w:val="00A6547E"/>
    <w:rsid w:val="00A65A25"/>
    <w:rsid w:val="00A669CA"/>
    <w:rsid w:val="00A75791"/>
    <w:rsid w:val="00A8659C"/>
    <w:rsid w:val="00A94339"/>
    <w:rsid w:val="00AA5610"/>
    <w:rsid w:val="00AA72D3"/>
    <w:rsid w:val="00AB0088"/>
    <w:rsid w:val="00AB0F9A"/>
    <w:rsid w:val="00AC14E0"/>
    <w:rsid w:val="00AD250A"/>
    <w:rsid w:val="00AD5933"/>
    <w:rsid w:val="00AE1E76"/>
    <w:rsid w:val="00AE2E31"/>
    <w:rsid w:val="00AF0650"/>
    <w:rsid w:val="00AF3C67"/>
    <w:rsid w:val="00AF70D0"/>
    <w:rsid w:val="00AF7BFD"/>
    <w:rsid w:val="00B11470"/>
    <w:rsid w:val="00B14F65"/>
    <w:rsid w:val="00B16201"/>
    <w:rsid w:val="00B24216"/>
    <w:rsid w:val="00B27697"/>
    <w:rsid w:val="00B27A6E"/>
    <w:rsid w:val="00B27BDC"/>
    <w:rsid w:val="00B379A2"/>
    <w:rsid w:val="00B37E55"/>
    <w:rsid w:val="00B418AC"/>
    <w:rsid w:val="00B43FA9"/>
    <w:rsid w:val="00B5617A"/>
    <w:rsid w:val="00B608CC"/>
    <w:rsid w:val="00B66080"/>
    <w:rsid w:val="00B66A76"/>
    <w:rsid w:val="00B740E6"/>
    <w:rsid w:val="00B81DC7"/>
    <w:rsid w:val="00B829CC"/>
    <w:rsid w:val="00B84603"/>
    <w:rsid w:val="00B869D0"/>
    <w:rsid w:val="00B929D8"/>
    <w:rsid w:val="00B96EDE"/>
    <w:rsid w:val="00B971D2"/>
    <w:rsid w:val="00BA665E"/>
    <w:rsid w:val="00BA7F34"/>
    <w:rsid w:val="00BB48FF"/>
    <w:rsid w:val="00BC5763"/>
    <w:rsid w:val="00BD1230"/>
    <w:rsid w:val="00BD6F1F"/>
    <w:rsid w:val="00BE0865"/>
    <w:rsid w:val="00BE370C"/>
    <w:rsid w:val="00BE6650"/>
    <w:rsid w:val="00BE6C0E"/>
    <w:rsid w:val="00BF2A86"/>
    <w:rsid w:val="00BF3FF1"/>
    <w:rsid w:val="00BF5DC4"/>
    <w:rsid w:val="00C03469"/>
    <w:rsid w:val="00C042FD"/>
    <w:rsid w:val="00C17AB8"/>
    <w:rsid w:val="00C24DFC"/>
    <w:rsid w:val="00C2561C"/>
    <w:rsid w:val="00C31C0D"/>
    <w:rsid w:val="00C41203"/>
    <w:rsid w:val="00C558FB"/>
    <w:rsid w:val="00C55AA5"/>
    <w:rsid w:val="00C60A8A"/>
    <w:rsid w:val="00C63112"/>
    <w:rsid w:val="00C70230"/>
    <w:rsid w:val="00C70EEE"/>
    <w:rsid w:val="00C713A1"/>
    <w:rsid w:val="00C72F79"/>
    <w:rsid w:val="00C74ECC"/>
    <w:rsid w:val="00C756F9"/>
    <w:rsid w:val="00C75EFD"/>
    <w:rsid w:val="00C8310B"/>
    <w:rsid w:val="00C83B0E"/>
    <w:rsid w:val="00C8554B"/>
    <w:rsid w:val="00C91ACF"/>
    <w:rsid w:val="00C93D48"/>
    <w:rsid w:val="00C96CD7"/>
    <w:rsid w:val="00CA1986"/>
    <w:rsid w:val="00CB22E3"/>
    <w:rsid w:val="00CB2F01"/>
    <w:rsid w:val="00CC6437"/>
    <w:rsid w:val="00CC66A0"/>
    <w:rsid w:val="00CE08E2"/>
    <w:rsid w:val="00CE45E3"/>
    <w:rsid w:val="00CE51BD"/>
    <w:rsid w:val="00CE5F25"/>
    <w:rsid w:val="00CE7A4A"/>
    <w:rsid w:val="00CF01FD"/>
    <w:rsid w:val="00D05134"/>
    <w:rsid w:val="00D05CC5"/>
    <w:rsid w:val="00D07A5C"/>
    <w:rsid w:val="00D178ED"/>
    <w:rsid w:val="00D22074"/>
    <w:rsid w:val="00D300CC"/>
    <w:rsid w:val="00D32754"/>
    <w:rsid w:val="00D35E77"/>
    <w:rsid w:val="00D36FE3"/>
    <w:rsid w:val="00D476F2"/>
    <w:rsid w:val="00D53F12"/>
    <w:rsid w:val="00D545D4"/>
    <w:rsid w:val="00D55C28"/>
    <w:rsid w:val="00D622C9"/>
    <w:rsid w:val="00D65F9F"/>
    <w:rsid w:val="00D663FC"/>
    <w:rsid w:val="00D71F59"/>
    <w:rsid w:val="00D77985"/>
    <w:rsid w:val="00D81F7F"/>
    <w:rsid w:val="00D85263"/>
    <w:rsid w:val="00D87820"/>
    <w:rsid w:val="00D91C75"/>
    <w:rsid w:val="00D93FC7"/>
    <w:rsid w:val="00DA31D3"/>
    <w:rsid w:val="00DA6919"/>
    <w:rsid w:val="00DB0FBB"/>
    <w:rsid w:val="00DB3A3B"/>
    <w:rsid w:val="00DB4B46"/>
    <w:rsid w:val="00DB62A4"/>
    <w:rsid w:val="00DB63CA"/>
    <w:rsid w:val="00DC0A66"/>
    <w:rsid w:val="00DC1174"/>
    <w:rsid w:val="00DC1A68"/>
    <w:rsid w:val="00DD5BC2"/>
    <w:rsid w:val="00DE118A"/>
    <w:rsid w:val="00DF00AE"/>
    <w:rsid w:val="00DF5B6E"/>
    <w:rsid w:val="00E07560"/>
    <w:rsid w:val="00E07BFA"/>
    <w:rsid w:val="00E103B6"/>
    <w:rsid w:val="00E11422"/>
    <w:rsid w:val="00E131B2"/>
    <w:rsid w:val="00E1486A"/>
    <w:rsid w:val="00E20D36"/>
    <w:rsid w:val="00E226EC"/>
    <w:rsid w:val="00E23FCB"/>
    <w:rsid w:val="00E266B8"/>
    <w:rsid w:val="00E306DC"/>
    <w:rsid w:val="00E31A6C"/>
    <w:rsid w:val="00E33A0A"/>
    <w:rsid w:val="00E35B20"/>
    <w:rsid w:val="00E41C88"/>
    <w:rsid w:val="00E431BD"/>
    <w:rsid w:val="00E44A48"/>
    <w:rsid w:val="00E45510"/>
    <w:rsid w:val="00E50D6E"/>
    <w:rsid w:val="00E55961"/>
    <w:rsid w:val="00E61DD9"/>
    <w:rsid w:val="00E63618"/>
    <w:rsid w:val="00E70208"/>
    <w:rsid w:val="00E70D25"/>
    <w:rsid w:val="00E713E2"/>
    <w:rsid w:val="00E77516"/>
    <w:rsid w:val="00E826F2"/>
    <w:rsid w:val="00E855B7"/>
    <w:rsid w:val="00E9713C"/>
    <w:rsid w:val="00E97EE4"/>
    <w:rsid w:val="00EA2433"/>
    <w:rsid w:val="00EA528B"/>
    <w:rsid w:val="00EA5E45"/>
    <w:rsid w:val="00EB23E6"/>
    <w:rsid w:val="00EB2774"/>
    <w:rsid w:val="00EC3351"/>
    <w:rsid w:val="00EC4FBF"/>
    <w:rsid w:val="00ED3C00"/>
    <w:rsid w:val="00ED705B"/>
    <w:rsid w:val="00EE29CC"/>
    <w:rsid w:val="00EE2A19"/>
    <w:rsid w:val="00EE3F6B"/>
    <w:rsid w:val="00EF27CD"/>
    <w:rsid w:val="00F021EB"/>
    <w:rsid w:val="00F023E2"/>
    <w:rsid w:val="00F0286D"/>
    <w:rsid w:val="00F05334"/>
    <w:rsid w:val="00F16414"/>
    <w:rsid w:val="00F21C1D"/>
    <w:rsid w:val="00F239B4"/>
    <w:rsid w:val="00F2469E"/>
    <w:rsid w:val="00F25577"/>
    <w:rsid w:val="00F26417"/>
    <w:rsid w:val="00F30BB9"/>
    <w:rsid w:val="00F310B2"/>
    <w:rsid w:val="00F3136A"/>
    <w:rsid w:val="00F336D5"/>
    <w:rsid w:val="00F33A42"/>
    <w:rsid w:val="00F431BA"/>
    <w:rsid w:val="00F52260"/>
    <w:rsid w:val="00F56A4B"/>
    <w:rsid w:val="00F659E8"/>
    <w:rsid w:val="00F73768"/>
    <w:rsid w:val="00F757C6"/>
    <w:rsid w:val="00F812A8"/>
    <w:rsid w:val="00F831F6"/>
    <w:rsid w:val="00F86FFA"/>
    <w:rsid w:val="00F9231F"/>
    <w:rsid w:val="00FB32D4"/>
    <w:rsid w:val="00FB3DC8"/>
    <w:rsid w:val="00FC4345"/>
    <w:rsid w:val="00FD32DF"/>
    <w:rsid w:val="00FD382F"/>
    <w:rsid w:val="00FE0E53"/>
    <w:rsid w:val="00FE5DA5"/>
    <w:rsid w:val="00FF218A"/>
    <w:rsid w:val="00FF3AC9"/>
    <w:rsid w:val="00FF59F3"/>
    <w:rsid w:val="00FF6C1B"/>
    <w:rsid w:val="0A66165A"/>
    <w:rsid w:val="1248CF99"/>
    <w:rsid w:val="16A6BF7B"/>
    <w:rsid w:val="17EAC9D6"/>
    <w:rsid w:val="210733B2"/>
    <w:rsid w:val="25239101"/>
    <w:rsid w:val="2B8A2765"/>
    <w:rsid w:val="2E1F5044"/>
    <w:rsid w:val="338AFA1F"/>
    <w:rsid w:val="385D9C99"/>
    <w:rsid w:val="3DD08003"/>
    <w:rsid w:val="4BC8EC22"/>
    <w:rsid w:val="4D98E5CA"/>
    <w:rsid w:val="5FAC7B08"/>
    <w:rsid w:val="65F74D41"/>
    <w:rsid w:val="67E6BFB2"/>
    <w:rsid w:val="6986FA53"/>
    <w:rsid w:val="71D7D9F0"/>
    <w:rsid w:val="7894C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D74DDCC"/>
  <w15:chartTrackingRefBased/>
  <w15:docId w15:val="{E8207D04-51A2-4FA9-84A2-CA21DD2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4C"/>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0A7C3E"/>
    <w:pPr>
      <w:keepNext/>
      <w:keepLines/>
      <w:spacing w:before="40" w:after="0"/>
      <w:outlineLvl w:val="5"/>
    </w:pPr>
    <w:rPr>
      <w:rFonts w:asciiTheme="majorHAnsi" w:eastAsiaTheme="majorEastAsia" w:hAnsiTheme="majorHAnsi" w:cstheme="majorBidi"/>
      <w:color w:val="7711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D739A"/>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5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EA528B"/>
    <w:pPr>
      <w:spacing w:after="0" w:line="240" w:lineRule="auto"/>
    </w:pPr>
    <w:rPr>
      <w:sz w:val="20"/>
      <w:szCs w:val="20"/>
    </w:rPr>
  </w:style>
  <w:style w:type="character" w:customStyle="1" w:styleId="FootnoteTextChar">
    <w:name w:val="Footnote Text Char"/>
    <w:basedOn w:val="DefaultParagraphFont"/>
    <w:link w:val="FootnoteText"/>
    <w:uiPriority w:val="99"/>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verpage">
    <w:name w:val="Title - cover page"/>
    <w:basedOn w:val="Normal"/>
    <w:link w:val="Title-coverpageChar"/>
    <w:qFormat/>
    <w:rsid w:val="00195234"/>
    <w:pPr>
      <w:spacing w:before="720" w:line="228" w:lineRule="auto"/>
    </w:pPr>
    <w:rPr>
      <w:rFonts w:ascii="IBM Plex Sans SemiBold" w:hAnsi="IBM Plex Sans SemiBold"/>
      <w:color w:val="FFFFFF" w:themeColor="background1"/>
      <w:sz w:val="92"/>
      <w:szCs w:val="92"/>
    </w:rPr>
  </w:style>
  <w:style w:type="paragraph" w:customStyle="1" w:styleId="Subtitle-coverpage">
    <w:name w:val="Subtitle - cover page"/>
    <w:basedOn w:val="Normal"/>
    <w:link w:val="Subtitle-coverpageChar"/>
    <w:qFormat/>
    <w:rsid w:val="00195234"/>
    <w:pPr>
      <w:spacing w:after="620"/>
    </w:pPr>
    <w:rPr>
      <w:rFonts w:ascii="IBM Plex Sans Light" w:hAnsi="IBM Plex Sans Light"/>
      <w:color w:val="FFFFFF" w:themeColor="background1"/>
      <w:sz w:val="40"/>
      <w:szCs w:val="40"/>
    </w:rPr>
  </w:style>
  <w:style w:type="character" w:customStyle="1" w:styleId="Title-coverpageChar">
    <w:name w:val="Title - cover page Char"/>
    <w:basedOn w:val="DefaultParagraphFont"/>
    <w:link w:val="Title-coverpage"/>
    <w:rsid w:val="00195234"/>
    <w:rPr>
      <w:rFonts w:ascii="IBM Plex Sans SemiBold" w:hAnsi="IBM Plex Sans SemiBold"/>
      <w:color w:val="FFFFFF" w:themeColor="background1"/>
      <w:sz w:val="92"/>
      <w:szCs w:val="92"/>
    </w:rPr>
  </w:style>
  <w:style w:type="character" w:customStyle="1" w:styleId="Subtitle-coverpageChar">
    <w:name w:val="Subtitle - cover page Char"/>
    <w:basedOn w:val="DefaultParagraphFont"/>
    <w:link w:val="Subtitle-coverpage"/>
    <w:rsid w:val="00195234"/>
    <w:rPr>
      <w:rFonts w:ascii="IBM Plex Sans Light" w:hAnsi="IBM Plex Sans Light"/>
      <w:color w:val="FFFFFF" w:themeColor="background1"/>
      <w:sz w:val="40"/>
      <w:szCs w:val="40"/>
    </w:rPr>
  </w:style>
  <w:style w:type="table" w:customStyle="1" w:styleId="GridTable1Light-Accent11">
    <w:name w:val="Grid Table 1 Light - Accent 11"/>
    <w:basedOn w:val="TableNormal"/>
    <w:uiPriority w:val="46"/>
    <w:rsid w:val="00AF3C67"/>
    <w:pPr>
      <w:spacing w:after="0" w:line="240" w:lineRule="auto"/>
    </w:pPr>
    <w:rPr>
      <w:lang w:val="en-US"/>
    </w:rPr>
    <w:tblPr>
      <w:tblStyleRowBandSize w:val="1"/>
      <w:tblStyleColBandSize w:val="1"/>
      <w:tblBorders>
        <w:top w:val="single" w:sz="4" w:space="0" w:color="F3ADB4" w:themeColor="accent1" w:themeTint="66"/>
        <w:left w:val="single" w:sz="4" w:space="0" w:color="F3ADB4" w:themeColor="accent1" w:themeTint="66"/>
        <w:bottom w:val="single" w:sz="4" w:space="0" w:color="F3ADB4" w:themeColor="accent1" w:themeTint="66"/>
        <w:right w:val="single" w:sz="4" w:space="0" w:color="F3ADB4" w:themeColor="accent1" w:themeTint="66"/>
        <w:insideH w:val="single" w:sz="4" w:space="0" w:color="F3ADB4" w:themeColor="accent1" w:themeTint="66"/>
        <w:insideV w:val="single" w:sz="4" w:space="0" w:color="F3ADB4" w:themeColor="accent1" w:themeTint="66"/>
      </w:tblBorders>
    </w:tblPr>
    <w:tblStylePr w:type="firstRow">
      <w:rPr>
        <w:b/>
        <w:bCs/>
      </w:rPr>
      <w:tblPr/>
      <w:tcPr>
        <w:tcBorders>
          <w:bottom w:val="single" w:sz="12" w:space="0" w:color="ED858F" w:themeColor="accent1" w:themeTint="99"/>
        </w:tcBorders>
      </w:tcPr>
    </w:tblStylePr>
    <w:tblStylePr w:type="lastRow">
      <w:rPr>
        <w:b/>
        <w:bCs/>
      </w:rPr>
      <w:tblPr/>
      <w:tcPr>
        <w:tcBorders>
          <w:top w:val="double" w:sz="2" w:space="0" w:color="ED858F"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A3936"/>
    <w:pPr>
      <w:spacing w:after="0" w:line="240" w:lineRule="auto"/>
    </w:pPr>
    <w:tblPr>
      <w:tblStyleRowBandSize w:val="1"/>
      <w:tblStyleColBandSize w:val="1"/>
      <w:tblBorders>
        <w:top w:val="single" w:sz="4" w:space="0" w:color="ED858F" w:themeColor="accent1" w:themeTint="99"/>
        <w:left w:val="single" w:sz="4" w:space="0" w:color="ED858F" w:themeColor="accent1" w:themeTint="99"/>
        <w:bottom w:val="single" w:sz="4" w:space="0" w:color="ED858F" w:themeColor="accent1" w:themeTint="99"/>
        <w:right w:val="single" w:sz="4" w:space="0" w:color="ED858F" w:themeColor="accent1" w:themeTint="99"/>
        <w:insideH w:val="single" w:sz="4" w:space="0" w:color="ED858F" w:themeColor="accent1" w:themeTint="99"/>
        <w:insideV w:val="single" w:sz="4" w:space="0" w:color="ED858F" w:themeColor="accent1" w:themeTint="99"/>
      </w:tblBorders>
    </w:tblPr>
    <w:tblStylePr w:type="firstRow">
      <w:rPr>
        <w:b/>
        <w:bCs/>
        <w:color w:val="FFFFFF" w:themeColor="background1"/>
      </w:rPr>
      <w:tblPr/>
      <w:tcPr>
        <w:tcBorders>
          <w:top w:val="single" w:sz="4" w:space="0" w:color="E13446" w:themeColor="accent1"/>
          <w:left w:val="single" w:sz="4" w:space="0" w:color="E13446" w:themeColor="accent1"/>
          <w:bottom w:val="single" w:sz="4" w:space="0" w:color="E13446" w:themeColor="accent1"/>
          <w:right w:val="single" w:sz="4" w:space="0" w:color="E13446" w:themeColor="accent1"/>
          <w:insideH w:val="nil"/>
          <w:insideV w:val="nil"/>
        </w:tcBorders>
        <w:shd w:val="clear" w:color="auto" w:fill="E13446" w:themeFill="accent1"/>
      </w:tcPr>
    </w:tblStylePr>
    <w:tblStylePr w:type="lastRow">
      <w:rPr>
        <w:b/>
        <w:bCs/>
      </w:rPr>
      <w:tblPr/>
      <w:tcPr>
        <w:tcBorders>
          <w:top w:val="double" w:sz="4" w:space="0" w:color="E13446" w:themeColor="accent1"/>
        </w:tcBorders>
      </w:tcPr>
    </w:tblStylePr>
    <w:tblStylePr w:type="firstCol">
      <w:rPr>
        <w:b/>
        <w:bCs/>
      </w:rPr>
    </w:tblStylePr>
    <w:tblStylePr w:type="lastCol">
      <w:rPr>
        <w:b/>
        <w:bCs/>
      </w:rPr>
    </w:tblStylePr>
    <w:tblStylePr w:type="band1Vert">
      <w:tblPr/>
      <w:tcPr>
        <w:shd w:val="clear" w:color="auto" w:fill="F9D6D9" w:themeFill="accent1" w:themeFillTint="33"/>
      </w:tcPr>
    </w:tblStylePr>
    <w:tblStylePr w:type="band1Horz">
      <w:tblPr/>
      <w:tcPr>
        <w:shd w:val="clear" w:color="auto" w:fill="F9D6D9" w:themeFill="accent1" w:themeFillTint="33"/>
      </w:tcPr>
    </w:tblStylePr>
  </w:style>
  <w:style w:type="table" w:styleId="GridTable1Light-Accent1">
    <w:name w:val="Grid Table 1 Light Accent 1"/>
    <w:basedOn w:val="TableNormal"/>
    <w:uiPriority w:val="46"/>
    <w:rsid w:val="004A3936"/>
    <w:pPr>
      <w:spacing w:after="0" w:line="240" w:lineRule="auto"/>
    </w:pPr>
    <w:tblPr>
      <w:tblStyleRowBandSize w:val="1"/>
      <w:tblStyleColBandSize w:val="1"/>
      <w:tblBorders>
        <w:top w:val="single" w:sz="4" w:space="0" w:color="F3ADB4" w:themeColor="accent1" w:themeTint="66"/>
        <w:left w:val="single" w:sz="4" w:space="0" w:color="F3ADB4" w:themeColor="accent1" w:themeTint="66"/>
        <w:bottom w:val="single" w:sz="4" w:space="0" w:color="F3ADB4" w:themeColor="accent1" w:themeTint="66"/>
        <w:right w:val="single" w:sz="4" w:space="0" w:color="F3ADB4" w:themeColor="accent1" w:themeTint="66"/>
        <w:insideH w:val="single" w:sz="4" w:space="0" w:color="F3ADB4" w:themeColor="accent1" w:themeTint="66"/>
        <w:insideV w:val="single" w:sz="4" w:space="0" w:color="F3ADB4" w:themeColor="accent1" w:themeTint="66"/>
      </w:tblBorders>
    </w:tblPr>
    <w:tblStylePr w:type="firstRow">
      <w:rPr>
        <w:b/>
        <w:bCs/>
      </w:rPr>
      <w:tblPr/>
      <w:tcPr>
        <w:tcBorders>
          <w:bottom w:val="single" w:sz="12" w:space="0" w:color="ED858F" w:themeColor="accent1" w:themeTint="99"/>
        </w:tcBorders>
      </w:tcPr>
    </w:tblStylePr>
    <w:tblStylePr w:type="lastRow">
      <w:rPr>
        <w:b/>
        <w:bCs/>
      </w:rPr>
      <w:tblPr/>
      <w:tcPr>
        <w:tcBorders>
          <w:top w:val="double" w:sz="2" w:space="0" w:color="ED858F"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33A42"/>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F33A42"/>
    <w:rPr>
      <w:rFonts w:ascii="Arial" w:eastAsia="Arial" w:hAnsi="Arial"/>
      <w:sz w:val="24"/>
      <w:szCs w:val="24"/>
      <w:lang w:val="en-US"/>
    </w:rPr>
  </w:style>
  <w:style w:type="paragraph" w:styleId="Revision">
    <w:name w:val="Revision"/>
    <w:hidden/>
    <w:uiPriority w:val="99"/>
    <w:semiHidden/>
    <w:rsid w:val="0046368C"/>
    <w:pPr>
      <w:spacing w:after="0" w:line="240" w:lineRule="auto"/>
    </w:pPr>
  </w:style>
  <w:style w:type="character" w:styleId="CommentReference">
    <w:name w:val="annotation reference"/>
    <w:basedOn w:val="DefaultParagraphFont"/>
    <w:uiPriority w:val="99"/>
    <w:semiHidden/>
    <w:unhideWhenUsed/>
    <w:rsid w:val="0008304E"/>
    <w:rPr>
      <w:sz w:val="16"/>
      <w:szCs w:val="16"/>
    </w:rPr>
  </w:style>
  <w:style w:type="paragraph" w:styleId="CommentText">
    <w:name w:val="annotation text"/>
    <w:basedOn w:val="Normal"/>
    <w:link w:val="CommentTextChar"/>
    <w:uiPriority w:val="99"/>
    <w:unhideWhenUsed/>
    <w:rsid w:val="0008304E"/>
    <w:pPr>
      <w:spacing w:line="240" w:lineRule="auto"/>
    </w:pPr>
    <w:rPr>
      <w:sz w:val="20"/>
      <w:szCs w:val="20"/>
    </w:rPr>
  </w:style>
  <w:style w:type="character" w:customStyle="1" w:styleId="CommentTextChar">
    <w:name w:val="Comment Text Char"/>
    <w:basedOn w:val="DefaultParagraphFont"/>
    <w:link w:val="CommentText"/>
    <w:uiPriority w:val="99"/>
    <w:rsid w:val="0008304E"/>
    <w:rPr>
      <w:sz w:val="20"/>
      <w:szCs w:val="20"/>
    </w:rPr>
  </w:style>
  <w:style w:type="paragraph" w:styleId="CommentSubject">
    <w:name w:val="annotation subject"/>
    <w:basedOn w:val="CommentText"/>
    <w:next w:val="CommentText"/>
    <w:link w:val="CommentSubjectChar"/>
    <w:uiPriority w:val="99"/>
    <w:semiHidden/>
    <w:unhideWhenUsed/>
    <w:rsid w:val="0008304E"/>
    <w:rPr>
      <w:b/>
      <w:bCs/>
    </w:rPr>
  </w:style>
  <w:style w:type="character" w:customStyle="1" w:styleId="CommentSubjectChar">
    <w:name w:val="Comment Subject Char"/>
    <w:basedOn w:val="CommentTextChar"/>
    <w:link w:val="CommentSubject"/>
    <w:uiPriority w:val="99"/>
    <w:semiHidden/>
    <w:rsid w:val="0008304E"/>
    <w:rPr>
      <w:b/>
      <w:bCs/>
      <w:sz w:val="20"/>
      <w:szCs w:val="20"/>
    </w:rPr>
  </w:style>
  <w:style w:type="paragraph" w:customStyle="1" w:styleId="pf1">
    <w:name w:val="pf1"/>
    <w:basedOn w:val="Normal"/>
    <w:rsid w:val="009D3436"/>
    <w:pPr>
      <w:spacing w:before="100" w:beforeAutospacing="1" w:after="100" w:afterAutospacing="1" w:line="240" w:lineRule="auto"/>
      <w:ind w:left="720"/>
    </w:pPr>
    <w:rPr>
      <w:rFonts w:ascii="Times New Roman" w:eastAsia="Times New Roman" w:hAnsi="Times New Roman" w:cs="Times New Roman"/>
      <w:sz w:val="24"/>
      <w:szCs w:val="24"/>
      <w:lang w:eastAsia="en-CA"/>
    </w:rPr>
  </w:style>
  <w:style w:type="paragraph" w:customStyle="1" w:styleId="pf0">
    <w:name w:val="pf0"/>
    <w:basedOn w:val="Normal"/>
    <w:rsid w:val="009D34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D3436"/>
    <w:rPr>
      <w:rFonts w:ascii="Segoe UI" w:hAnsi="Segoe UI" w:cs="Segoe UI" w:hint="default"/>
      <w:i/>
      <w:iCs/>
      <w:sz w:val="18"/>
      <w:szCs w:val="18"/>
    </w:rPr>
  </w:style>
  <w:style w:type="character" w:customStyle="1" w:styleId="cf11">
    <w:name w:val="cf11"/>
    <w:basedOn w:val="DefaultParagraphFont"/>
    <w:rsid w:val="009D3436"/>
    <w:rPr>
      <w:rFonts w:ascii="Segoe UI" w:hAnsi="Segoe UI" w:cs="Segoe UI" w:hint="default"/>
      <w:sz w:val="18"/>
      <w:szCs w:val="18"/>
    </w:rPr>
  </w:style>
  <w:style w:type="paragraph" w:styleId="NormalWeb">
    <w:name w:val="Normal (Web)"/>
    <w:basedOn w:val="Normal"/>
    <w:uiPriority w:val="99"/>
    <w:semiHidden/>
    <w:unhideWhenUsed/>
    <w:rsid w:val="00E07BF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6Char">
    <w:name w:val="Heading 6 Char"/>
    <w:basedOn w:val="DefaultParagraphFont"/>
    <w:link w:val="Heading6"/>
    <w:uiPriority w:val="9"/>
    <w:rsid w:val="000A7C3E"/>
    <w:rPr>
      <w:rFonts w:asciiTheme="majorHAnsi" w:eastAsiaTheme="majorEastAsia" w:hAnsiTheme="majorHAnsi" w:cstheme="majorBidi"/>
      <w:color w:val="77111C"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36049440">
      <w:bodyDiv w:val="1"/>
      <w:marLeft w:val="0"/>
      <w:marRight w:val="0"/>
      <w:marTop w:val="0"/>
      <w:marBottom w:val="0"/>
      <w:divBdr>
        <w:top w:val="none" w:sz="0" w:space="0" w:color="auto"/>
        <w:left w:val="none" w:sz="0" w:space="0" w:color="auto"/>
        <w:bottom w:val="none" w:sz="0" w:space="0" w:color="auto"/>
        <w:right w:val="none" w:sz="0" w:space="0" w:color="auto"/>
      </w:divBdr>
    </w:div>
    <w:div w:id="50429146">
      <w:bodyDiv w:val="1"/>
      <w:marLeft w:val="0"/>
      <w:marRight w:val="0"/>
      <w:marTop w:val="0"/>
      <w:marBottom w:val="0"/>
      <w:divBdr>
        <w:top w:val="none" w:sz="0" w:space="0" w:color="auto"/>
        <w:left w:val="none" w:sz="0" w:space="0" w:color="auto"/>
        <w:bottom w:val="none" w:sz="0" w:space="0" w:color="auto"/>
        <w:right w:val="none" w:sz="0" w:space="0" w:color="auto"/>
      </w:divBdr>
    </w:div>
    <w:div w:id="61292436">
      <w:bodyDiv w:val="1"/>
      <w:marLeft w:val="0"/>
      <w:marRight w:val="0"/>
      <w:marTop w:val="0"/>
      <w:marBottom w:val="0"/>
      <w:divBdr>
        <w:top w:val="none" w:sz="0" w:space="0" w:color="auto"/>
        <w:left w:val="none" w:sz="0" w:space="0" w:color="auto"/>
        <w:bottom w:val="none" w:sz="0" w:space="0" w:color="auto"/>
        <w:right w:val="none" w:sz="0" w:space="0" w:color="auto"/>
      </w:divBdr>
    </w:div>
    <w:div w:id="598567765">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690569552">
      <w:bodyDiv w:val="1"/>
      <w:marLeft w:val="0"/>
      <w:marRight w:val="0"/>
      <w:marTop w:val="0"/>
      <w:marBottom w:val="0"/>
      <w:divBdr>
        <w:top w:val="none" w:sz="0" w:space="0" w:color="auto"/>
        <w:left w:val="none" w:sz="0" w:space="0" w:color="auto"/>
        <w:bottom w:val="none" w:sz="0" w:space="0" w:color="auto"/>
        <w:right w:val="none" w:sz="0" w:space="0" w:color="auto"/>
      </w:divBdr>
    </w:div>
    <w:div w:id="971446102">
      <w:bodyDiv w:val="1"/>
      <w:marLeft w:val="0"/>
      <w:marRight w:val="0"/>
      <w:marTop w:val="0"/>
      <w:marBottom w:val="0"/>
      <w:divBdr>
        <w:top w:val="none" w:sz="0" w:space="0" w:color="auto"/>
        <w:left w:val="none" w:sz="0" w:space="0" w:color="auto"/>
        <w:bottom w:val="none" w:sz="0" w:space="0" w:color="auto"/>
        <w:right w:val="none" w:sz="0" w:space="0" w:color="auto"/>
      </w:divBdr>
    </w:div>
    <w:div w:id="1017191968">
      <w:bodyDiv w:val="1"/>
      <w:marLeft w:val="0"/>
      <w:marRight w:val="0"/>
      <w:marTop w:val="0"/>
      <w:marBottom w:val="0"/>
      <w:divBdr>
        <w:top w:val="none" w:sz="0" w:space="0" w:color="auto"/>
        <w:left w:val="none" w:sz="0" w:space="0" w:color="auto"/>
        <w:bottom w:val="none" w:sz="0" w:space="0" w:color="auto"/>
        <w:right w:val="none" w:sz="0" w:space="0" w:color="auto"/>
      </w:divBdr>
    </w:div>
    <w:div w:id="1123965494">
      <w:bodyDiv w:val="1"/>
      <w:marLeft w:val="0"/>
      <w:marRight w:val="0"/>
      <w:marTop w:val="0"/>
      <w:marBottom w:val="0"/>
      <w:divBdr>
        <w:top w:val="none" w:sz="0" w:space="0" w:color="auto"/>
        <w:left w:val="none" w:sz="0" w:space="0" w:color="auto"/>
        <w:bottom w:val="none" w:sz="0" w:space="0" w:color="auto"/>
        <w:right w:val="none" w:sz="0" w:space="0" w:color="auto"/>
      </w:divBdr>
    </w:div>
    <w:div w:id="1143741521">
      <w:bodyDiv w:val="1"/>
      <w:marLeft w:val="0"/>
      <w:marRight w:val="0"/>
      <w:marTop w:val="0"/>
      <w:marBottom w:val="0"/>
      <w:divBdr>
        <w:top w:val="none" w:sz="0" w:space="0" w:color="auto"/>
        <w:left w:val="none" w:sz="0" w:space="0" w:color="auto"/>
        <w:bottom w:val="none" w:sz="0" w:space="0" w:color="auto"/>
        <w:right w:val="none" w:sz="0" w:space="0" w:color="auto"/>
      </w:divBdr>
    </w:div>
    <w:div w:id="1167284753">
      <w:bodyDiv w:val="1"/>
      <w:marLeft w:val="0"/>
      <w:marRight w:val="0"/>
      <w:marTop w:val="0"/>
      <w:marBottom w:val="0"/>
      <w:divBdr>
        <w:top w:val="none" w:sz="0" w:space="0" w:color="auto"/>
        <w:left w:val="none" w:sz="0" w:space="0" w:color="auto"/>
        <w:bottom w:val="none" w:sz="0" w:space="0" w:color="auto"/>
        <w:right w:val="none" w:sz="0" w:space="0" w:color="auto"/>
      </w:divBdr>
    </w:div>
    <w:div w:id="1538200257">
      <w:bodyDiv w:val="1"/>
      <w:marLeft w:val="0"/>
      <w:marRight w:val="0"/>
      <w:marTop w:val="0"/>
      <w:marBottom w:val="0"/>
      <w:divBdr>
        <w:top w:val="none" w:sz="0" w:space="0" w:color="auto"/>
        <w:left w:val="none" w:sz="0" w:space="0" w:color="auto"/>
        <w:bottom w:val="none" w:sz="0" w:space="0" w:color="auto"/>
        <w:right w:val="none" w:sz="0" w:space="0" w:color="auto"/>
      </w:divBdr>
    </w:div>
    <w:div w:id="1560944882">
      <w:bodyDiv w:val="1"/>
      <w:marLeft w:val="0"/>
      <w:marRight w:val="0"/>
      <w:marTop w:val="0"/>
      <w:marBottom w:val="0"/>
      <w:divBdr>
        <w:top w:val="none" w:sz="0" w:space="0" w:color="auto"/>
        <w:left w:val="none" w:sz="0" w:space="0" w:color="auto"/>
        <w:bottom w:val="none" w:sz="0" w:space="0" w:color="auto"/>
        <w:right w:val="none" w:sz="0" w:space="0" w:color="auto"/>
      </w:divBdr>
    </w:div>
    <w:div w:id="1577007244">
      <w:bodyDiv w:val="1"/>
      <w:marLeft w:val="0"/>
      <w:marRight w:val="0"/>
      <w:marTop w:val="0"/>
      <w:marBottom w:val="0"/>
      <w:divBdr>
        <w:top w:val="none" w:sz="0" w:space="0" w:color="auto"/>
        <w:left w:val="none" w:sz="0" w:space="0" w:color="auto"/>
        <w:bottom w:val="none" w:sz="0" w:space="0" w:color="auto"/>
        <w:right w:val="none" w:sz="0" w:space="0" w:color="auto"/>
      </w:divBdr>
    </w:div>
    <w:div w:id="1641768973">
      <w:bodyDiv w:val="1"/>
      <w:marLeft w:val="0"/>
      <w:marRight w:val="0"/>
      <w:marTop w:val="0"/>
      <w:marBottom w:val="0"/>
      <w:divBdr>
        <w:top w:val="none" w:sz="0" w:space="0" w:color="auto"/>
        <w:left w:val="none" w:sz="0" w:space="0" w:color="auto"/>
        <w:bottom w:val="none" w:sz="0" w:space="0" w:color="auto"/>
        <w:right w:val="none" w:sz="0" w:space="0" w:color="auto"/>
      </w:divBdr>
    </w:div>
    <w:div w:id="1839073383">
      <w:bodyDiv w:val="1"/>
      <w:marLeft w:val="0"/>
      <w:marRight w:val="0"/>
      <w:marTop w:val="0"/>
      <w:marBottom w:val="0"/>
      <w:divBdr>
        <w:top w:val="none" w:sz="0" w:space="0" w:color="auto"/>
        <w:left w:val="none" w:sz="0" w:space="0" w:color="auto"/>
        <w:bottom w:val="none" w:sz="0" w:space="0" w:color="auto"/>
        <w:right w:val="none" w:sz="0" w:space="0" w:color="auto"/>
      </w:divBdr>
    </w:div>
    <w:div w:id="1850758155">
      <w:bodyDiv w:val="1"/>
      <w:marLeft w:val="0"/>
      <w:marRight w:val="0"/>
      <w:marTop w:val="0"/>
      <w:marBottom w:val="0"/>
      <w:divBdr>
        <w:top w:val="none" w:sz="0" w:space="0" w:color="auto"/>
        <w:left w:val="none" w:sz="0" w:space="0" w:color="auto"/>
        <w:bottom w:val="none" w:sz="0" w:space="0" w:color="auto"/>
        <w:right w:val="none" w:sz="0" w:space="0" w:color="auto"/>
      </w:divBdr>
    </w:div>
    <w:div w:id="2031030513">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 w:id="2110730808">
      <w:bodyDiv w:val="1"/>
      <w:marLeft w:val="0"/>
      <w:marRight w:val="0"/>
      <w:marTop w:val="0"/>
      <w:marBottom w:val="0"/>
      <w:divBdr>
        <w:top w:val="none" w:sz="0" w:space="0" w:color="auto"/>
        <w:left w:val="none" w:sz="0" w:space="0" w:color="auto"/>
        <w:bottom w:val="none" w:sz="0" w:space="0" w:color="auto"/>
        <w:right w:val="none" w:sz="0" w:space="0" w:color="auto"/>
      </w:divBdr>
    </w:div>
    <w:div w:id="21452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sewb@yorku.ca" TargetMode="External"/><Relationship Id="rId18" Type="http://schemas.openxmlformats.org/officeDocument/2006/relationships/hyperlink" Target="https://www.ontario.ca/laws/statute/90o01" TargetMode="External"/><Relationship Id="rId26" Type="http://schemas.openxmlformats.org/officeDocument/2006/relationships/hyperlink" Target="https://jhsc.info.yorku.ca/ppy_secure/resources/" TargetMode="External"/><Relationship Id="rId39" Type="http://schemas.openxmlformats.org/officeDocument/2006/relationships/footer" Target="footer1.xml"/><Relationship Id="rId21" Type="http://schemas.openxmlformats.org/officeDocument/2006/relationships/hyperlink" Target="mailto:hsewb@yorku.ca" TargetMode="External"/><Relationship Id="rId34" Type="http://schemas.openxmlformats.org/officeDocument/2006/relationships/hyperlink" Target="https://jhsc.info.yorku.ca/ppy_secure/welcom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cohs.ca/oshanswers/hsprograms/hazard_control.html" TargetMode="External"/><Relationship Id="rId20" Type="http://schemas.openxmlformats.org/officeDocument/2006/relationships/hyperlink" Target="http://jhsc.info.yorku.ca/files/2019/04/JHSC-FAQ-General-Information.pdf?x60843" TargetMode="External"/><Relationship Id="rId29" Type="http://schemas.openxmlformats.org/officeDocument/2006/relationships/hyperlink" Target="https://jhsc.info.yorku.ca/ppy_secure/welcom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hsc.info.yorku.ca/ppy_secure/welcome/" TargetMode="External"/><Relationship Id="rId24" Type="http://schemas.openxmlformats.org/officeDocument/2006/relationships/hyperlink" Target="https://jhsc.info.yorku.ca/ppy_secure/welcome/" TargetMode="External"/><Relationship Id="rId32" Type="http://schemas.openxmlformats.org/officeDocument/2006/relationships/hyperlink" Target="https://yulink-new.yorku.ca/documents/20182/23942624/Work+Refusal+Program/630af584-9ee6-4932-a6e6-769ab58b76b9" TargetMode="External"/><Relationship Id="rId37" Type="http://schemas.openxmlformats.org/officeDocument/2006/relationships/hyperlink" Target="https://jhsc.info.yorku.ca/ppy_secure/welcom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ohs.ca/oshanswers/prevention/effectiv.html" TargetMode="External"/><Relationship Id="rId23" Type="http://schemas.openxmlformats.org/officeDocument/2006/relationships/hyperlink" Target="https://jhsc.info.yorku.ca/ppy_secure/hsec/" TargetMode="External"/><Relationship Id="rId28" Type="http://schemas.openxmlformats.org/officeDocument/2006/relationships/hyperlink" Target="https://jhsc.info.yorku.ca/ppy_secure/resources/" TargetMode="External"/><Relationship Id="rId36" Type="http://schemas.openxmlformats.org/officeDocument/2006/relationships/hyperlink" Target="mailto:hsewb@yorku.ca" TargetMode="External"/><Relationship Id="rId10" Type="http://schemas.openxmlformats.org/officeDocument/2006/relationships/endnotes" Target="endnotes.xml"/><Relationship Id="rId19" Type="http://schemas.openxmlformats.org/officeDocument/2006/relationships/hyperlink" Target="https://jhsc.info.yorku.ca/ppy_secure/welcome/" TargetMode="External"/><Relationship Id="rId31" Type="http://schemas.openxmlformats.org/officeDocument/2006/relationships/hyperlink" Target="mailto:hsewb@yorku.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hsc.info.yorku.ca/ppy_secure/hsec/" TargetMode="External"/><Relationship Id="rId22" Type="http://schemas.openxmlformats.org/officeDocument/2006/relationships/hyperlink" Target="mailto:hsewb@yorku.ca" TargetMode="External"/><Relationship Id="rId27" Type="http://schemas.openxmlformats.org/officeDocument/2006/relationships/hyperlink" Target="https://jhsc.info.yorku.ca/ppy_secure/resources/" TargetMode="External"/><Relationship Id="rId30" Type="http://schemas.openxmlformats.org/officeDocument/2006/relationships/hyperlink" Target="https://jhsc.info.yorku.ca/ppy_secure/resources/" TargetMode="External"/><Relationship Id="rId35" Type="http://schemas.openxmlformats.org/officeDocument/2006/relationships/hyperlink" Target="https://jhsc.info.yorku.ca/health-and-safety-program-review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jhsc.info.yorku.ca/ppy_secure/welcome/" TargetMode="External"/><Relationship Id="rId17" Type="http://schemas.openxmlformats.org/officeDocument/2006/relationships/hyperlink" Target="https://www.ccohs.ca/oshanswers/hsprograms/investig.html" TargetMode="External"/><Relationship Id="rId25" Type="http://schemas.openxmlformats.org/officeDocument/2006/relationships/hyperlink" Target="https://jhsc.info.yorku.ca/ppy_secure/resources/" TargetMode="External"/><Relationship Id="rId33" Type="http://schemas.openxmlformats.org/officeDocument/2006/relationships/hyperlink" Target="https://jhsc.info.yorku.ca/ppy_secure/mo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chan\AppData\Local\Temp\Word%20Template%20with%20Cover%20Pag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3.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4.xml><?xml version="1.0" encoding="utf-8"?>
<ds:datastoreItem xmlns:ds="http://schemas.openxmlformats.org/officeDocument/2006/customXml" ds:itemID="{D615AB09-E88D-4B8F-BA8C-96E69197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with Cover Page.dotx</Template>
  <TotalTime>10</TotalTime>
  <Pages>18</Pages>
  <Words>5694</Words>
  <Characters>32462</Characters>
  <Application>Microsoft Office Word</Application>
  <DocSecurity>0</DocSecurity>
  <Lines>270</Lines>
  <Paragraphs>76</Paragraphs>
  <ScaleCrop>false</ScaleCrop>
  <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Chan</dc:creator>
  <cp:keywords/>
  <dc:description/>
  <cp:lastModifiedBy>Pam Homiak</cp:lastModifiedBy>
  <cp:revision>2</cp:revision>
  <cp:lastPrinted>2021-10-06T18:59:00Z</cp:lastPrinted>
  <dcterms:created xsi:type="dcterms:W3CDTF">2024-04-23T13:52:00Z</dcterms:created>
  <dcterms:modified xsi:type="dcterms:W3CDTF">2024-04-23T13:52:00Z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